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281A" w14:textId="77777777" w:rsidR="0007789B" w:rsidRDefault="0007789B" w:rsidP="0044160D">
      <w:pPr>
        <w:pStyle w:val="Title"/>
        <w:jc w:val="left"/>
        <w:rPr>
          <w:ins w:id="0" w:author="Madara" w:date="2015-11-25T14:43:00Z"/>
          <w:b w:val="0"/>
          <w:sz w:val="28"/>
          <w:szCs w:val="28"/>
        </w:rPr>
      </w:pPr>
    </w:p>
    <w:p w14:paraId="7E3699BF" w14:textId="77777777" w:rsidR="003D74A5" w:rsidRPr="00397731" w:rsidRDefault="003D74A5" w:rsidP="001E243F">
      <w:pPr>
        <w:pStyle w:val="Title"/>
        <w:ind w:firstLine="720"/>
        <w:jc w:val="right"/>
        <w:rPr>
          <w:b w:val="0"/>
          <w:i/>
          <w:sz w:val="28"/>
          <w:szCs w:val="28"/>
        </w:rPr>
      </w:pPr>
      <w:r w:rsidRPr="00397731">
        <w:rPr>
          <w:b w:val="0"/>
          <w:i/>
          <w:sz w:val="28"/>
          <w:szCs w:val="28"/>
        </w:rPr>
        <w:t>Likumprojekts</w:t>
      </w:r>
    </w:p>
    <w:p w14:paraId="0FB53FC2" w14:textId="77777777" w:rsidR="003D74A5" w:rsidRPr="00BB55D1" w:rsidRDefault="003D74A5" w:rsidP="001E243F">
      <w:pPr>
        <w:pStyle w:val="Title"/>
        <w:ind w:firstLine="720"/>
        <w:jc w:val="both"/>
        <w:rPr>
          <w:sz w:val="28"/>
          <w:szCs w:val="28"/>
        </w:rPr>
      </w:pPr>
    </w:p>
    <w:p w14:paraId="375BA342" w14:textId="5139112F" w:rsidR="003D74A5" w:rsidRPr="00BB55D1" w:rsidRDefault="003D74A5" w:rsidP="001E243F">
      <w:pPr>
        <w:pStyle w:val="Title"/>
        <w:rPr>
          <w:sz w:val="28"/>
          <w:szCs w:val="28"/>
        </w:rPr>
      </w:pPr>
      <w:r w:rsidRPr="00BB55D1">
        <w:rPr>
          <w:sz w:val="28"/>
          <w:szCs w:val="28"/>
        </w:rPr>
        <w:t>G</w:t>
      </w:r>
      <w:r w:rsidR="00DE39CE" w:rsidRPr="00BB55D1">
        <w:rPr>
          <w:sz w:val="28"/>
          <w:szCs w:val="28"/>
        </w:rPr>
        <w:t>r</w:t>
      </w:r>
      <w:r w:rsidRPr="00BB55D1">
        <w:rPr>
          <w:sz w:val="28"/>
          <w:szCs w:val="28"/>
        </w:rPr>
        <w:t>ozījum</w:t>
      </w:r>
      <w:r w:rsidR="00000798">
        <w:rPr>
          <w:sz w:val="28"/>
          <w:szCs w:val="28"/>
        </w:rPr>
        <w:t>i</w:t>
      </w:r>
      <w:r w:rsidR="002E5662" w:rsidRPr="00BB55D1">
        <w:rPr>
          <w:sz w:val="28"/>
          <w:szCs w:val="28"/>
        </w:rPr>
        <w:t xml:space="preserve"> Sugu un biotopu</w:t>
      </w:r>
      <w:r w:rsidRPr="00BB55D1">
        <w:rPr>
          <w:sz w:val="28"/>
          <w:szCs w:val="28"/>
        </w:rPr>
        <w:t xml:space="preserve"> aizsardzības likumā</w:t>
      </w:r>
    </w:p>
    <w:p w14:paraId="5192F424" w14:textId="77777777" w:rsidR="003D74A5" w:rsidRPr="00BB55D1" w:rsidRDefault="003D74A5" w:rsidP="001E243F">
      <w:pPr>
        <w:ind w:firstLine="720"/>
        <w:jc w:val="both"/>
        <w:rPr>
          <w:sz w:val="28"/>
          <w:szCs w:val="28"/>
        </w:rPr>
      </w:pPr>
    </w:p>
    <w:p w14:paraId="0DACE8C4" w14:textId="17F25F8D" w:rsidR="003077A3" w:rsidRPr="00BB55D1" w:rsidRDefault="003077A3" w:rsidP="001E243F">
      <w:pPr>
        <w:ind w:firstLine="720"/>
        <w:jc w:val="both"/>
        <w:rPr>
          <w:sz w:val="28"/>
          <w:szCs w:val="28"/>
        </w:rPr>
      </w:pPr>
      <w:r w:rsidRPr="00BB55D1">
        <w:rPr>
          <w:sz w:val="28"/>
          <w:szCs w:val="28"/>
        </w:rPr>
        <w:t xml:space="preserve">Izdarīt </w:t>
      </w:r>
      <w:hyperlink r:id="rId9" w:tgtFrame="_blank" w:history="1">
        <w:r w:rsidRPr="00BB55D1">
          <w:rPr>
            <w:sz w:val="28"/>
            <w:szCs w:val="28"/>
          </w:rPr>
          <w:t>Sugu un biotopu aizsardzības likumā</w:t>
        </w:r>
      </w:hyperlink>
      <w:r w:rsidRPr="00BB55D1">
        <w:rPr>
          <w:sz w:val="28"/>
          <w:szCs w:val="28"/>
        </w:rPr>
        <w:t xml:space="preserve"> (Latvijas Republikas Saeimas un Ministru Kabineta Ziņotājs, 2000, 9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2005, 20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2006, 24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2009, 12., 14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Latvijas Vēstnesis, 2009, 194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2010, 102., 205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 2011, 169., 201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r.;</w:t>
      </w:r>
      <w:r w:rsidR="001E243F" w:rsidRPr="00BB55D1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2012, 200</w:t>
      </w:r>
      <w:r w:rsidR="001E243F" w:rsidRPr="00BB55D1">
        <w:rPr>
          <w:sz w:val="28"/>
          <w:szCs w:val="28"/>
        </w:rPr>
        <w:t>. n</w:t>
      </w:r>
      <w:r w:rsidRPr="00BB55D1">
        <w:rPr>
          <w:sz w:val="28"/>
          <w:szCs w:val="28"/>
        </w:rPr>
        <w:t>r.</w:t>
      </w:r>
      <w:r w:rsidR="00703085" w:rsidRPr="00BB55D1">
        <w:rPr>
          <w:sz w:val="28"/>
          <w:szCs w:val="28"/>
        </w:rPr>
        <w:t>;</w:t>
      </w:r>
      <w:r w:rsidR="001E243F" w:rsidRPr="00BB55D1">
        <w:rPr>
          <w:sz w:val="28"/>
          <w:szCs w:val="28"/>
        </w:rPr>
        <w:t xml:space="preserve"> </w:t>
      </w:r>
      <w:r w:rsidR="00703085" w:rsidRPr="00BB55D1">
        <w:rPr>
          <w:sz w:val="28"/>
          <w:szCs w:val="28"/>
        </w:rPr>
        <w:t>2013,</w:t>
      </w:r>
      <w:r w:rsidR="00B71ADA" w:rsidRPr="00BB55D1">
        <w:rPr>
          <w:sz w:val="28"/>
          <w:szCs w:val="28"/>
        </w:rPr>
        <w:t xml:space="preserve"> </w:t>
      </w:r>
      <w:r w:rsidR="00703085" w:rsidRPr="00BB55D1">
        <w:rPr>
          <w:sz w:val="28"/>
          <w:szCs w:val="28"/>
        </w:rPr>
        <w:t>232</w:t>
      </w:r>
      <w:r w:rsidR="001E243F" w:rsidRPr="00BB55D1">
        <w:rPr>
          <w:sz w:val="28"/>
          <w:szCs w:val="28"/>
        </w:rPr>
        <w:t>. n</w:t>
      </w:r>
      <w:r w:rsidR="00703085" w:rsidRPr="00BB55D1">
        <w:rPr>
          <w:sz w:val="28"/>
          <w:szCs w:val="28"/>
        </w:rPr>
        <w:t>r.</w:t>
      </w:r>
      <w:r w:rsidR="00C763BE">
        <w:rPr>
          <w:sz w:val="28"/>
          <w:szCs w:val="28"/>
        </w:rPr>
        <w:t>; 2015, 201.nr.</w:t>
      </w:r>
      <w:r w:rsidRPr="00BB55D1">
        <w:rPr>
          <w:sz w:val="28"/>
          <w:szCs w:val="28"/>
        </w:rPr>
        <w:t>) grozījumu</w:t>
      </w:r>
      <w:r w:rsidR="0044160D">
        <w:rPr>
          <w:sz w:val="28"/>
          <w:szCs w:val="28"/>
        </w:rPr>
        <w:t>s</w:t>
      </w:r>
      <w:r w:rsidR="004769A3">
        <w:rPr>
          <w:sz w:val="28"/>
          <w:szCs w:val="28"/>
        </w:rPr>
        <w:t xml:space="preserve"> un papildināt likumu ar VI nodaļu šādā redakcijā</w:t>
      </w:r>
      <w:r w:rsidRPr="00BB55D1">
        <w:rPr>
          <w:sz w:val="28"/>
          <w:szCs w:val="28"/>
        </w:rPr>
        <w:t>:</w:t>
      </w:r>
    </w:p>
    <w:p w14:paraId="3D6A58F5" w14:textId="77777777" w:rsidR="00E1312B" w:rsidRDefault="00E1312B" w:rsidP="00F22239">
      <w:pPr>
        <w:ind w:firstLine="720"/>
        <w:jc w:val="center"/>
        <w:rPr>
          <w:ins w:id="1" w:author="Iveta Timze" w:date="2015-11-25T16:39:00Z"/>
          <w:sz w:val="28"/>
          <w:szCs w:val="28"/>
        </w:rPr>
      </w:pPr>
    </w:p>
    <w:p w14:paraId="2B1ED1DA" w14:textId="77777777" w:rsidR="00532AEF" w:rsidRDefault="00532AEF" w:rsidP="00F22239">
      <w:pPr>
        <w:ind w:firstLine="720"/>
        <w:jc w:val="center"/>
        <w:rPr>
          <w:sz w:val="28"/>
          <w:szCs w:val="28"/>
        </w:rPr>
      </w:pPr>
    </w:p>
    <w:p w14:paraId="33E379DC" w14:textId="56CD80C9" w:rsidR="004769A3" w:rsidRPr="00532AEF" w:rsidRDefault="004769A3" w:rsidP="00532AEF">
      <w:pPr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F22239">
        <w:rPr>
          <w:b/>
          <w:sz w:val="28"/>
          <w:szCs w:val="28"/>
        </w:rPr>
        <w:t>VI nodaļa</w:t>
      </w:r>
    </w:p>
    <w:p w14:paraId="38C6B202" w14:textId="2BAC5AA3" w:rsidR="004769A3" w:rsidRDefault="004769A3" w:rsidP="00F22239">
      <w:pPr>
        <w:ind w:firstLine="720"/>
        <w:jc w:val="center"/>
        <w:rPr>
          <w:sz w:val="28"/>
          <w:szCs w:val="28"/>
        </w:rPr>
      </w:pPr>
      <w:r w:rsidRPr="00F22239">
        <w:rPr>
          <w:b/>
          <w:sz w:val="28"/>
          <w:szCs w:val="28"/>
        </w:rPr>
        <w:t>Administratīvā atbildība sugu un biotopu aizsardzības jomā</w:t>
      </w:r>
      <w:r w:rsidR="009F488E">
        <w:rPr>
          <w:b/>
          <w:sz w:val="28"/>
          <w:szCs w:val="28"/>
        </w:rPr>
        <w:t xml:space="preserve"> un kompetence sodu piemērošanā</w:t>
      </w:r>
      <w:r w:rsidR="0001159F">
        <w:rPr>
          <w:b/>
          <w:sz w:val="28"/>
          <w:szCs w:val="28"/>
        </w:rPr>
        <w:t xml:space="preserve"> un atbildība par sugām un biotopiem nodarīto kaitējumu</w:t>
      </w:r>
    </w:p>
    <w:p w14:paraId="39A7BC56" w14:textId="77777777" w:rsidR="004769A3" w:rsidRPr="00BB55D1" w:rsidRDefault="004769A3" w:rsidP="00F22239">
      <w:pPr>
        <w:jc w:val="both"/>
        <w:rPr>
          <w:sz w:val="28"/>
          <w:szCs w:val="28"/>
        </w:rPr>
      </w:pPr>
    </w:p>
    <w:p w14:paraId="227DAD3F" w14:textId="22D440E5" w:rsidR="00A10E21" w:rsidRDefault="009E5E5E" w:rsidP="00BB55D1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24.</w:t>
      </w:r>
      <w:r w:rsidR="00BB55D1">
        <w:rPr>
          <w:b/>
          <w:sz w:val="28"/>
          <w:szCs w:val="28"/>
        </w:rPr>
        <w:t>p</w:t>
      </w:r>
      <w:r w:rsidR="00A10E21" w:rsidRPr="00BB55D1">
        <w:rPr>
          <w:b/>
          <w:sz w:val="28"/>
          <w:szCs w:val="28"/>
        </w:rPr>
        <w:t xml:space="preserve">ants. </w:t>
      </w:r>
      <w:r w:rsidR="009F488E" w:rsidRPr="00BB55D1">
        <w:rPr>
          <w:b/>
          <w:sz w:val="28"/>
          <w:szCs w:val="28"/>
        </w:rPr>
        <w:t>Administratīvā atbildība sugu un biotopu aizsardzības jomā</w:t>
      </w:r>
      <w:r w:rsidR="009F488E" w:rsidRPr="00BB55D1" w:rsidDel="009F488E">
        <w:rPr>
          <w:b/>
          <w:sz w:val="28"/>
          <w:szCs w:val="28"/>
        </w:rPr>
        <w:t xml:space="preserve"> </w:t>
      </w:r>
    </w:p>
    <w:p w14:paraId="4A6BFFC3" w14:textId="77777777" w:rsidR="00BB55D1" w:rsidRPr="00BB55D1" w:rsidRDefault="00BB55D1" w:rsidP="00BB55D1">
      <w:pPr>
        <w:ind w:firstLine="360"/>
        <w:jc w:val="both"/>
        <w:rPr>
          <w:sz w:val="28"/>
          <w:szCs w:val="28"/>
        </w:rPr>
      </w:pPr>
    </w:p>
    <w:p w14:paraId="2C3FA652" w14:textId="5BB05B39" w:rsidR="004769A3" w:rsidRPr="00BB55D1" w:rsidRDefault="004769A3" w:rsidP="004769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571D5C" w:rsidRPr="00AF18C0">
        <w:rPr>
          <w:sz w:val="28"/>
          <w:szCs w:val="28"/>
        </w:rPr>
        <w:t xml:space="preserve">Par normatīvajos aktos noteikto </w:t>
      </w:r>
      <w:r w:rsidR="00571D5C">
        <w:rPr>
          <w:sz w:val="28"/>
          <w:szCs w:val="28"/>
        </w:rPr>
        <w:t>a</w:t>
      </w:r>
      <w:r w:rsidR="00571D5C" w:rsidRPr="00AF18C0">
        <w:rPr>
          <w:sz w:val="28"/>
          <w:szCs w:val="28"/>
        </w:rPr>
        <w:t>izliegt</w:t>
      </w:r>
      <w:r w:rsidR="00571D5C">
        <w:rPr>
          <w:sz w:val="28"/>
          <w:szCs w:val="28"/>
        </w:rPr>
        <w:t>o</w:t>
      </w:r>
      <w:r w:rsidR="00571D5C" w:rsidRPr="00AF18C0">
        <w:rPr>
          <w:sz w:val="28"/>
          <w:szCs w:val="28"/>
        </w:rPr>
        <w:t xml:space="preserve"> darbīb</w:t>
      </w:r>
      <w:r w:rsidR="00571D5C">
        <w:rPr>
          <w:sz w:val="28"/>
          <w:szCs w:val="28"/>
        </w:rPr>
        <w:t>u</w:t>
      </w:r>
      <w:r w:rsidR="00571D5C" w:rsidRPr="00AF18C0">
        <w:rPr>
          <w:sz w:val="28"/>
          <w:szCs w:val="28"/>
        </w:rPr>
        <w:t xml:space="preserve"> ar īpaši aizsargājamo sugu dzīvniekiem, to skaitā putniem</w:t>
      </w:r>
      <w:r w:rsidR="00571D5C">
        <w:rPr>
          <w:sz w:val="28"/>
          <w:szCs w:val="28"/>
        </w:rPr>
        <w:t xml:space="preserve">, pārkāpšanu </w:t>
      </w:r>
      <w:r w:rsidR="00571D5C" w:rsidRPr="00AF18C0">
        <w:rPr>
          <w:sz w:val="28"/>
          <w:szCs w:val="28"/>
        </w:rPr>
        <w:t>– piemēro</w:t>
      </w:r>
      <w:r w:rsidR="00571D5C" w:rsidRPr="00A774E8">
        <w:rPr>
          <w:sz w:val="28"/>
          <w:szCs w:val="28"/>
        </w:rPr>
        <w:t xml:space="preserve"> </w:t>
      </w:r>
      <w:r w:rsidR="00A774E8" w:rsidRPr="00A774E8">
        <w:rPr>
          <w:sz w:val="28"/>
          <w:szCs w:val="28"/>
        </w:rPr>
        <w:t xml:space="preserve">aizrādījumu </w:t>
      </w:r>
      <w:r w:rsidR="0044160D">
        <w:rPr>
          <w:sz w:val="28"/>
          <w:szCs w:val="28"/>
        </w:rPr>
        <w:t>vai</w:t>
      </w:r>
      <w:r w:rsidR="00A774E8" w:rsidRPr="00A774E8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uzliek naudas sodu fiziskajām personām no</w:t>
      </w:r>
      <w:r w:rsidR="00A774E8">
        <w:rPr>
          <w:sz w:val="28"/>
          <w:szCs w:val="28"/>
        </w:rPr>
        <w:t xml:space="preserve"> sešām līdz simt </w:t>
      </w:r>
      <w:r w:rsidR="0044160D">
        <w:rPr>
          <w:sz w:val="28"/>
          <w:szCs w:val="28"/>
        </w:rPr>
        <w:t>četrdesmit</w:t>
      </w:r>
      <w:r w:rsidR="00A774E8">
        <w:rPr>
          <w:sz w:val="28"/>
          <w:szCs w:val="28"/>
        </w:rPr>
        <w:t xml:space="preserve"> vienībām</w:t>
      </w:r>
      <w:r w:rsidRPr="00BB55D1">
        <w:rPr>
          <w:sz w:val="28"/>
          <w:szCs w:val="28"/>
        </w:rPr>
        <w:t>, bet juridiskajām personām – no</w:t>
      </w:r>
      <w:r w:rsidR="00A774E8">
        <w:rPr>
          <w:sz w:val="28"/>
          <w:szCs w:val="28"/>
        </w:rPr>
        <w:t xml:space="preserve"> </w:t>
      </w:r>
      <w:r w:rsidR="007D3F25">
        <w:rPr>
          <w:sz w:val="28"/>
          <w:szCs w:val="28"/>
        </w:rPr>
        <w:t>četrpadsmit līdz divsimt astoņdesmit vienībām</w:t>
      </w:r>
      <w:r w:rsidRPr="00BB55D1">
        <w:rPr>
          <w:sz w:val="28"/>
          <w:szCs w:val="28"/>
        </w:rPr>
        <w:t>.</w:t>
      </w:r>
    </w:p>
    <w:p w14:paraId="2AC73C31" w14:textId="21C89035" w:rsidR="00A10E21" w:rsidRDefault="00A10E21" w:rsidP="00571D5C">
      <w:pPr>
        <w:jc w:val="both"/>
        <w:rPr>
          <w:ins w:id="2" w:author="Iveta Timze" w:date="2016-09-13T16:28:00Z"/>
          <w:sz w:val="28"/>
          <w:szCs w:val="28"/>
        </w:rPr>
      </w:pPr>
    </w:p>
    <w:p w14:paraId="1F42A5E0" w14:textId="3D571E9A" w:rsidR="00AF18C0" w:rsidRDefault="00571D5C" w:rsidP="00571D5C">
      <w:pPr>
        <w:ind w:left="360"/>
        <w:jc w:val="both"/>
        <w:rPr>
          <w:ins w:id="3" w:author="Iveta Timze" w:date="2016-09-13T16:31:00Z"/>
          <w:sz w:val="28"/>
          <w:szCs w:val="28"/>
        </w:rPr>
      </w:pPr>
      <w:r>
        <w:rPr>
          <w:sz w:val="28"/>
          <w:szCs w:val="28"/>
        </w:rPr>
        <w:t xml:space="preserve">(2) </w:t>
      </w:r>
      <w:r w:rsidR="00C774EF" w:rsidRPr="00C774EF">
        <w:rPr>
          <w:sz w:val="28"/>
          <w:szCs w:val="28"/>
        </w:rPr>
        <w:t>Par normatīvajos aktos noteikto aizliegto darbību ar īpaši aizsargājamo sugu augiem, sēnēm un ķērpjiem pārkāpšanu – piemēro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aizrādījumu vai uzliek naudas sodu fiziskajām personām no sešām līdz simt </w:t>
      </w:r>
      <w:r>
        <w:rPr>
          <w:sz w:val="28"/>
          <w:szCs w:val="28"/>
        </w:rPr>
        <w:t>divdesmit</w:t>
      </w:r>
      <w:r w:rsidRPr="00571D5C">
        <w:rPr>
          <w:sz w:val="28"/>
          <w:szCs w:val="28"/>
        </w:rPr>
        <w:t xml:space="preserve"> vienībām, bet juridiskajām personām – no četrpadsmit līdz divsimt </w:t>
      </w:r>
      <w:r>
        <w:rPr>
          <w:sz w:val="28"/>
          <w:szCs w:val="28"/>
        </w:rPr>
        <w:t>sešdesmit</w:t>
      </w:r>
      <w:r w:rsidRPr="00571D5C">
        <w:rPr>
          <w:sz w:val="28"/>
          <w:szCs w:val="28"/>
        </w:rPr>
        <w:t xml:space="preserve"> vienībām.</w:t>
      </w:r>
    </w:p>
    <w:p w14:paraId="2F21C4F3" w14:textId="77777777" w:rsidR="00C774EF" w:rsidRDefault="00C774EF" w:rsidP="00C27F3B">
      <w:pPr>
        <w:ind w:left="360"/>
        <w:jc w:val="both"/>
        <w:rPr>
          <w:ins w:id="4" w:author="Iveta Timze" w:date="2016-09-13T16:34:00Z"/>
          <w:sz w:val="28"/>
          <w:szCs w:val="28"/>
        </w:rPr>
      </w:pPr>
    </w:p>
    <w:p w14:paraId="5E1BF51C" w14:textId="5969A665" w:rsidR="00904BC7" w:rsidRDefault="00571D5C" w:rsidP="00904BC7">
      <w:pPr>
        <w:ind w:left="360"/>
        <w:jc w:val="both"/>
        <w:rPr>
          <w:ins w:id="5" w:author="Iveta Timze" w:date="2016-09-13T16:56:00Z"/>
          <w:sz w:val="28"/>
          <w:szCs w:val="28"/>
        </w:rPr>
      </w:pPr>
      <w:r>
        <w:rPr>
          <w:sz w:val="28"/>
          <w:szCs w:val="28"/>
        </w:rPr>
        <w:t xml:space="preserve">(3) </w:t>
      </w:r>
      <w:r w:rsidR="00904BC7" w:rsidRPr="001131A8">
        <w:rPr>
          <w:sz w:val="28"/>
          <w:szCs w:val="28"/>
        </w:rPr>
        <w:t xml:space="preserve">Par normatīvajos aktos noteikto </w:t>
      </w:r>
      <w:r w:rsidR="00904BC7">
        <w:rPr>
          <w:sz w:val="28"/>
          <w:szCs w:val="28"/>
        </w:rPr>
        <w:t>prasību</w:t>
      </w:r>
      <w:r w:rsidR="00904BC7" w:rsidRPr="001131A8">
        <w:rPr>
          <w:sz w:val="28"/>
          <w:szCs w:val="28"/>
        </w:rPr>
        <w:t xml:space="preserve"> īpaši aizsargājamo sugu</w:t>
      </w:r>
      <w:r w:rsidR="00904BC7">
        <w:rPr>
          <w:sz w:val="28"/>
          <w:szCs w:val="28"/>
        </w:rPr>
        <w:t>, to skaitā i</w:t>
      </w:r>
      <w:r w:rsidR="00904BC7" w:rsidRPr="00225829">
        <w:rPr>
          <w:sz w:val="28"/>
          <w:szCs w:val="28"/>
        </w:rPr>
        <w:t>erobežoti izmantojamo īpaši aizsargājamo sugu</w:t>
      </w:r>
      <w:r w:rsidR="00904BC7">
        <w:rPr>
          <w:sz w:val="28"/>
          <w:szCs w:val="28"/>
        </w:rPr>
        <w:t>,</w:t>
      </w:r>
      <w:r w:rsidR="00904BC7" w:rsidRPr="001131A8">
        <w:rPr>
          <w:sz w:val="28"/>
          <w:szCs w:val="28"/>
        </w:rPr>
        <w:t xml:space="preserve"> indivīdu iegūšana</w:t>
      </w:r>
      <w:r w:rsidR="00904BC7">
        <w:rPr>
          <w:sz w:val="28"/>
          <w:szCs w:val="28"/>
        </w:rPr>
        <w:t xml:space="preserve">i vai traucēšanai </w:t>
      </w:r>
      <w:r w:rsidR="00904BC7" w:rsidRPr="001131A8">
        <w:rPr>
          <w:sz w:val="28"/>
          <w:szCs w:val="28"/>
        </w:rPr>
        <w:t>pārkāpšanu – piemēro</w:t>
      </w:r>
      <w:r w:rsidR="00904BC7"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aizrādījumu vai uzliek naudas sodu fiziskajām personām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simt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līdz </w:t>
      </w:r>
      <w:r>
        <w:rPr>
          <w:sz w:val="28"/>
          <w:szCs w:val="28"/>
        </w:rPr>
        <w:t xml:space="preserve">trīssimt </w:t>
      </w:r>
      <w:r w:rsidRPr="00571D5C">
        <w:rPr>
          <w:sz w:val="28"/>
          <w:szCs w:val="28"/>
        </w:rPr>
        <w:t>vienībām.</w:t>
      </w:r>
    </w:p>
    <w:p w14:paraId="71970E82" w14:textId="77777777" w:rsidR="00904BC7" w:rsidRDefault="00904BC7" w:rsidP="00C27F3B">
      <w:pPr>
        <w:ind w:left="360"/>
        <w:jc w:val="both"/>
        <w:rPr>
          <w:ins w:id="6" w:author="Iveta Timze" w:date="2016-09-13T16:56:00Z"/>
          <w:sz w:val="28"/>
          <w:szCs w:val="28"/>
        </w:rPr>
      </w:pPr>
    </w:p>
    <w:p w14:paraId="335E6792" w14:textId="00858C65" w:rsidR="00566956" w:rsidRDefault="00571D5C" w:rsidP="00C27F3B">
      <w:pPr>
        <w:ind w:left="360"/>
        <w:jc w:val="both"/>
        <w:rPr>
          <w:ins w:id="7" w:author="Iveta Timze" w:date="2016-09-13T16:49:00Z"/>
          <w:sz w:val="28"/>
          <w:szCs w:val="28"/>
        </w:rPr>
      </w:pPr>
      <w:r>
        <w:rPr>
          <w:sz w:val="28"/>
          <w:szCs w:val="28"/>
        </w:rPr>
        <w:t xml:space="preserve">(4) </w:t>
      </w:r>
      <w:r w:rsidR="00566956" w:rsidRPr="00566956">
        <w:rPr>
          <w:sz w:val="28"/>
          <w:szCs w:val="28"/>
        </w:rPr>
        <w:t xml:space="preserve">Par īpaši aizsargājamo </w:t>
      </w:r>
      <w:r>
        <w:rPr>
          <w:sz w:val="28"/>
          <w:szCs w:val="28"/>
        </w:rPr>
        <w:t>sugu dzīvotņu aizsardzību</w:t>
      </w:r>
      <w:r w:rsidR="00566956">
        <w:rPr>
          <w:sz w:val="28"/>
          <w:szCs w:val="28"/>
        </w:rPr>
        <w:t xml:space="preserve"> un izmantošan</w:t>
      </w:r>
      <w:r w:rsidR="00904BC7">
        <w:rPr>
          <w:sz w:val="28"/>
          <w:szCs w:val="28"/>
        </w:rPr>
        <w:t>u regulējošo</w:t>
      </w:r>
      <w:r w:rsidR="00566956">
        <w:rPr>
          <w:sz w:val="28"/>
          <w:szCs w:val="28"/>
        </w:rPr>
        <w:t xml:space="preserve"> </w:t>
      </w:r>
      <w:r w:rsidR="00904BC7" w:rsidRPr="00566956">
        <w:rPr>
          <w:sz w:val="28"/>
          <w:szCs w:val="28"/>
        </w:rPr>
        <w:t>normatīv</w:t>
      </w:r>
      <w:r w:rsidR="00904BC7">
        <w:rPr>
          <w:sz w:val="28"/>
          <w:szCs w:val="28"/>
        </w:rPr>
        <w:t>o</w:t>
      </w:r>
      <w:r w:rsidR="00904BC7" w:rsidRPr="00566956">
        <w:rPr>
          <w:sz w:val="28"/>
          <w:szCs w:val="28"/>
        </w:rPr>
        <w:t xml:space="preserve"> akt</w:t>
      </w:r>
      <w:r w:rsidR="00904BC7">
        <w:rPr>
          <w:sz w:val="28"/>
          <w:szCs w:val="28"/>
        </w:rPr>
        <w:t>u</w:t>
      </w:r>
      <w:r w:rsidR="00904BC7" w:rsidRPr="00566956">
        <w:rPr>
          <w:sz w:val="28"/>
          <w:szCs w:val="28"/>
        </w:rPr>
        <w:t xml:space="preserve"> </w:t>
      </w:r>
      <w:r w:rsidR="00566956" w:rsidRPr="00566956">
        <w:rPr>
          <w:sz w:val="28"/>
          <w:szCs w:val="28"/>
        </w:rPr>
        <w:t>pārkāpšanu – piemēro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aizrādījumu vai uzliek naudas sodu fiziskajām personām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simt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>divdesmit</w:t>
      </w:r>
      <w:r w:rsidRPr="00571D5C">
        <w:rPr>
          <w:sz w:val="28"/>
          <w:szCs w:val="28"/>
        </w:rPr>
        <w:t xml:space="preserve"> līdz </w:t>
      </w:r>
      <w:r>
        <w:rPr>
          <w:sz w:val="28"/>
          <w:szCs w:val="28"/>
        </w:rPr>
        <w:t>trīssimt</w:t>
      </w:r>
      <w:r w:rsidRPr="00571D5C">
        <w:rPr>
          <w:sz w:val="28"/>
          <w:szCs w:val="28"/>
        </w:rPr>
        <w:t xml:space="preserve"> vienībām.</w:t>
      </w:r>
    </w:p>
    <w:p w14:paraId="4470DA08" w14:textId="77777777" w:rsidR="00566956" w:rsidRDefault="00566956" w:rsidP="00C27F3B">
      <w:pPr>
        <w:ind w:left="360"/>
        <w:jc w:val="both"/>
        <w:rPr>
          <w:ins w:id="8" w:author="Iveta Timze" w:date="2016-09-13T16:49:00Z"/>
          <w:sz w:val="28"/>
          <w:szCs w:val="28"/>
        </w:rPr>
      </w:pPr>
    </w:p>
    <w:p w14:paraId="2D5238E4" w14:textId="77777777" w:rsidR="001131A8" w:rsidRDefault="001131A8" w:rsidP="00C27F3B">
      <w:pPr>
        <w:ind w:left="360"/>
        <w:jc w:val="both"/>
        <w:rPr>
          <w:ins w:id="9" w:author="Iveta Timze" w:date="2016-09-13T16:35:00Z"/>
          <w:sz w:val="28"/>
          <w:szCs w:val="28"/>
        </w:rPr>
      </w:pPr>
    </w:p>
    <w:p w14:paraId="07CE82EE" w14:textId="7F801BBC" w:rsidR="002C752B" w:rsidRPr="002C752B" w:rsidRDefault="00571D5C" w:rsidP="002C752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(5) </w:t>
      </w:r>
      <w:r w:rsidR="002C752B" w:rsidRPr="002C752B">
        <w:rPr>
          <w:sz w:val="28"/>
          <w:szCs w:val="28"/>
        </w:rPr>
        <w:t xml:space="preserve">Par </w:t>
      </w:r>
      <w:r w:rsidR="002C752B">
        <w:rPr>
          <w:sz w:val="28"/>
          <w:szCs w:val="28"/>
        </w:rPr>
        <w:t>s</w:t>
      </w:r>
      <w:r w:rsidR="002C752B" w:rsidRPr="002C752B">
        <w:rPr>
          <w:sz w:val="28"/>
          <w:szCs w:val="28"/>
        </w:rPr>
        <w:t>ugu introdukcij</w:t>
      </w:r>
      <w:r w:rsidR="00904BC7">
        <w:rPr>
          <w:sz w:val="28"/>
          <w:szCs w:val="28"/>
        </w:rPr>
        <w:t>u</w:t>
      </w:r>
      <w:r w:rsidR="002C752B">
        <w:rPr>
          <w:sz w:val="28"/>
          <w:szCs w:val="28"/>
        </w:rPr>
        <w:t xml:space="preserve"> un </w:t>
      </w:r>
      <w:r w:rsidR="002C752B" w:rsidRPr="002C752B">
        <w:rPr>
          <w:sz w:val="28"/>
          <w:szCs w:val="28"/>
        </w:rPr>
        <w:t>reintrodukcij</w:t>
      </w:r>
      <w:r w:rsidR="00904BC7">
        <w:rPr>
          <w:sz w:val="28"/>
          <w:szCs w:val="28"/>
        </w:rPr>
        <w:t>u</w:t>
      </w:r>
      <w:r w:rsidR="002C752B" w:rsidRPr="002C752B">
        <w:rPr>
          <w:sz w:val="28"/>
          <w:szCs w:val="28"/>
        </w:rPr>
        <w:t xml:space="preserve"> </w:t>
      </w:r>
      <w:r w:rsidR="00904BC7" w:rsidRPr="00904BC7">
        <w:rPr>
          <w:sz w:val="28"/>
          <w:szCs w:val="28"/>
        </w:rPr>
        <w:t xml:space="preserve">regulējošo </w:t>
      </w:r>
      <w:r w:rsidR="00904BC7" w:rsidRPr="002C752B">
        <w:rPr>
          <w:sz w:val="28"/>
          <w:szCs w:val="28"/>
        </w:rPr>
        <w:t>normatīv</w:t>
      </w:r>
      <w:r w:rsidR="00904BC7">
        <w:rPr>
          <w:sz w:val="28"/>
          <w:szCs w:val="28"/>
        </w:rPr>
        <w:t>o</w:t>
      </w:r>
      <w:r w:rsidR="00904BC7" w:rsidRPr="002C752B">
        <w:rPr>
          <w:sz w:val="28"/>
          <w:szCs w:val="28"/>
        </w:rPr>
        <w:t xml:space="preserve"> akt</w:t>
      </w:r>
      <w:r w:rsidR="00904BC7">
        <w:rPr>
          <w:sz w:val="28"/>
          <w:szCs w:val="28"/>
        </w:rPr>
        <w:t>u</w:t>
      </w:r>
      <w:r w:rsidR="00904BC7" w:rsidRPr="002C752B">
        <w:rPr>
          <w:sz w:val="28"/>
          <w:szCs w:val="28"/>
        </w:rPr>
        <w:t xml:space="preserve"> </w:t>
      </w:r>
      <w:r w:rsidR="002C752B" w:rsidRPr="002C752B">
        <w:rPr>
          <w:sz w:val="28"/>
          <w:szCs w:val="28"/>
        </w:rPr>
        <w:t>pārkāpšanu – piemēro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aizrādījumu vai uzliek naudas sodu fiziskajām personām no </w:t>
      </w:r>
      <w:r>
        <w:rPr>
          <w:sz w:val="28"/>
          <w:szCs w:val="28"/>
        </w:rPr>
        <w:t>divdesmit</w:t>
      </w:r>
      <w:r w:rsidRPr="00571D5C">
        <w:rPr>
          <w:sz w:val="28"/>
          <w:szCs w:val="28"/>
        </w:rPr>
        <w:t xml:space="preserve"> līdz </w:t>
      </w:r>
      <w:r>
        <w:rPr>
          <w:sz w:val="28"/>
          <w:szCs w:val="28"/>
        </w:rPr>
        <w:t>divsimt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 xml:space="preserve">divdesmit piecām </w:t>
      </w:r>
      <w:r w:rsidRPr="00571D5C">
        <w:rPr>
          <w:sz w:val="28"/>
          <w:szCs w:val="28"/>
        </w:rPr>
        <w:t xml:space="preserve">līdz </w:t>
      </w:r>
      <w:r>
        <w:rPr>
          <w:sz w:val="28"/>
          <w:szCs w:val="28"/>
        </w:rPr>
        <w:t>trīssimt piecdesmit</w:t>
      </w:r>
      <w:r w:rsidRPr="00571D5C">
        <w:rPr>
          <w:sz w:val="28"/>
          <w:szCs w:val="28"/>
        </w:rPr>
        <w:t xml:space="preserve"> vienībām.</w:t>
      </w:r>
    </w:p>
    <w:p w14:paraId="18818D3A" w14:textId="77777777" w:rsidR="002C752B" w:rsidRPr="002C752B" w:rsidRDefault="002C752B" w:rsidP="002C752B">
      <w:pPr>
        <w:ind w:left="360"/>
        <w:jc w:val="both"/>
        <w:rPr>
          <w:sz w:val="28"/>
          <w:szCs w:val="28"/>
        </w:rPr>
      </w:pPr>
    </w:p>
    <w:p w14:paraId="16AE2875" w14:textId="1758EE2F" w:rsidR="003F32A0" w:rsidRDefault="00571D5C" w:rsidP="003F3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97731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3F32A0" w:rsidRPr="00183165">
        <w:rPr>
          <w:sz w:val="28"/>
          <w:szCs w:val="28"/>
        </w:rPr>
        <w:t>Par normatīvajos aktos noteikto mikroliegumu aizsardzības un apsaimniekošanas noteikumu</w:t>
      </w:r>
      <w:r w:rsidR="003F32A0">
        <w:rPr>
          <w:sz w:val="28"/>
          <w:szCs w:val="28"/>
        </w:rPr>
        <w:t xml:space="preserve"> pārkāpšanu </w:t>
      </w:r>
      <w:r w:rsidR="003F32A0" w:rsidRPr="00183165">
        <w:rPr>
          <w:sz w:val="28"/>
          <w:szCs w:val="28"/>
        </w:rPr>
        <w:t>– piemēro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>aizrādījumu vai uzliek naudas sodu fiziskajām personām no sešām līdz simt četrdesmit vienībām, bet juridiskajām personām – no četrpadsmit līdz divsimt astoņdesmit vienībām.</w:t>
      </w:r>
    </w:p>
    <w:p w14:paraId="76497545" w14:textId="77777777" w:rsidR="002C752B" w:rsidRPr="002C752B" w:rsidRDefault="002C752B" w:rsidP="002C752B">
      <w:pPr>
        <w:ind w:left="360"/>
        <w:jc w:val="both"/>
        <w:rPr>
          <w:sz w:val="28"/>
          <w:szCs w:val="28"/>
        </w:rPr>
      </w:pPr>
    </w:p>
    <w:p w14:paraId="459774B8" w14:textId="6E66D2C1" w:rsidR="002C752B" w:rsidRDefault="00571D5C" w:rsidP="003F32A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97731">
        <w:rPr>
          <w:sz w:val="28"/>
          <w:szCs w:val="28"/>
        </w:rPr>
        <w:t>7</w:t>
      </w:r>
      <w:bookmarkStart w:id="10" w:name="_GoBack"/>
      <w:bookmarkEnd w:id="10"/>
      <w:r>
        <w:rPr>
          <w:sz w:val="28"/>
          <w:szCs w:val="28"/>
        </w:rPr>
        <w:t xml:space="preserve">) </w:t>
      </w:r>
      <w:r w:rsidR="003F32A0" w:rsidRPr="003F32A0">
        <w:rPr>
          <w:sz w:val="28"/>
          <w:szCs w:val="28"/>
        </w:rPr>
        <w:t>Par normatīvajos aktos noteikto</w:t>
      </w:r>
      <w:r w:rsidR="003F32A0">
        <w:rPr>
          <w:sz w:val="28"/>
          <w:szCs w:val="28"/>
        </w:rPr>
        <w:t xml:space="preserve"> </w:t>
      </w:r>
      <w:r w:rsidR="003F32A0" w:rsidRPr="003F32A0">
        <w:rPr>
          <w:sz w:val="28"/>
          <w:szCs w:val="28"/>
        </w:rPr>
        <w:t xml:space="preserve">īpaši aizsargājamo </w:t>
      </w:r>
      <w:r>
        <w:rPr>
          <w:sz w:val="28"/>
          <w:szCs w:val="28"/>
        </w:rPr>
        <w:t>sugu dzīvotņu aizsardzību</w:t>
      </w:r>
      <w:r w:rsidR="003F32A0" w:rsidRPr="003F32A0">
        <w:rPr>
          <w:sz w:val="28"/>
          <w:szCs w:val="28"/>
        </w:rPr>
        <w:t xml:space="preserve"> un īpaši aizsargājamo sugu dzīvotņu atjaunošanu mežā</w:t>
      </w:r>
      <w:r w:rsidR="003F32A0">
        <w:rPr>
          <w:sz w:val="28"/>
          <w:szCs w:val="28"/>
        </w:rPr>
        <w:t xml:space="preserve"> </w:t>
      </w:r>
      <w:r w:rsidR="003F32A0" w:rsidRPr="003F32A0">
        <w:rPr>
          <w:sz w:val="28"/>
          <w:szCs w:val="28"/>
        </w:rPr>
        <w:t>noteikumu pārkāpšanu – piemēro</w:t>
      </w:r>
      <w:r>
        <w:rPr>
          <w:sz w:val="28"/>
          <w:szCs w:val="28"/>
        </w:rPr>
        <w:t xml:space="preserve"> </w:t>
      </w:r>
      <w:r w:rsidRPr="00571D5C">
        <w:rPr>
          <w:sz w:val="28"/>
          <w:szCs w:val="28"/>
        </w:rPr>
        <w:t xml:space="preserve">aizrādījumu vai uzliek naudas sodu fiziskajām personām no </w:t>
      </w:r>
      <w:r>
        <w:rPr>
          <w:sz w:val="28"/>
          <w:szCs w:val="28"/>
        </w:rPr>
        <w:t>desmit</w:t>
      </w:r>
      <w:r w:rsidRPr="00571D5C">
        <w:rPr>
          <w:sz w:val="28"/>
          <w:szCs w:val="28"/>
        </w:rPr>
        <w:t xml:space="preserve"> līdz simt </w:t>
      </w:r>
      <w:r>
        <w:rPr>
          <w:sz w:val="28"/>
          <w:szCs w:val="28"/>
        </w:rPr>
        <w:t>piecdesmit</w:t>
      </w:r>
      <w:r w:rsidRPr="00571D5C">
        <w:rPr>
          <w:sz w:val="28"/>
          <w:szCs w:val="28"/>
        </w:rPr>
        <w:t xml:space="preserve"> vienībām, bet juridiskajām personām – no </w:t>
      </w:r>
      <w:r>
        <w:rPr>
          <w:sz w:val="28"/>
          <w:szCs w:val="28"/>
        </w:rPr>
        <w:t xml:space="preserve">divdesmit </w:t>
      </w:r>
      <w:r w:rsidRPr="00571D5C">
        <w:rPr>
          <w:sz w:val="28"/>
          <w:szCs w:val="28"/>
        </w:rPr>
        <w:t xml:space="preserve">līdz </w:t>
      </w:r>
      <w:r>
        <w:rPr>
          <w:sz w:val="28"/>
          <w:szCs w:val="28"/>
        </w:rPr>
        <w:t>trīssimt</w:t>
      </w:r>
      <w:r w:rsidRPr="00571D5C">
        <w:rPr>
          <w:sz w:val="28"/>
          <w:szCs w:val="28"/>
        </w:rPr>
        <w:t xml:space="preserve"> vienībām.</w:t>
      </w:r>
    </w:p>
    <w:p w14:paraId="08AB1BBF" w14:textId="77777777" w:rsidR="0029200F" w:rsidRPr="00BB55D1" w:rsidRDefault="0029200F" w:rsidP="003F32A0">
      <w:pPr>
        <w:ind w:left="360"/>
        <w:jc w:val="both"/>
        <w:rPr>
          <w:sz w:val="28"/>
          <w:szCs w:val="28"/>
        </w:rPr>
      </w:pPr>
    </w:p>
    <w:p w14:paraId="35C6045E" w14:textId="2EC11777" w:rsidR="00A10E21" w:rsidRPr="00BB55D1" w:rsidRDefault="001D00D8" w:rsidP="00BB55D1">
      <w:pPr>
        <w:ind w:left="360"/>
        <w:jc w:val="both"/>
        <w:rPr>
          <w:b/>
          <w:sz w:val="28"/>
          <w:szCs w:val="28"/>
        </w:rPr>
      </w:pPr>
      <w:r w:rsidRPr="00BB55D1">
        <w:rPr>
          <w:b/>
          <w:sz w:val="28"/>
          <w:szCs w:val="28"/>
        </w:rPr>
        <w:t>25</w:t>
      </w:r>
      <w:r w:rsidR="00BB55D1">
        <w:rPr>
          <w:b/>
          <w:sz w:val="28"/>
          <w:szCs w:val="28"/>
        </w:rPr>
        <w:t>.p</w:t>
      </w:r>
      <w:r w:rsidRPr="00BB55D1">
        <w:rPr>
          <w:b/>
          <w:sz w:val="28"/>
          <w:szCs w:val="28"/>
        </w:rPr>
        <w:t xml:space="preserve">ants. </w:t>
      </w:r>
      <w:r w:rsidR="00FB3B21" w:rsidRPr="00BB55D1">
        <w:rPr>
          <w:b/>
          <w:sz w:val="28"/>
          <w:szCs w:val="28"/>
        </w:rPr>
        <w:t xml:space="preserve">Administratīvā atbildība </w:t>
      </w:r>
      <w:r w:rsidR="007D4709" w:rsidRPr="007D4709">
        <w:rPr>
          <w:b/>
          <w:sz w:val="28"/>
          <w:szCs w:val="28"/>
        </w:rPr>
        <w:t xml:space="preserve">tirdzniecību ar apdraudēto savvaļas dzīvnieku un augu sugu īpatņiem </w:t>
      </w:r>
      <w:r w:rsidR="00FB3B21" w:rsidRPr="00BB55D1">
        <w:rPr>
          <w:b/>
          <w:sz w:val="28"/>
          <w:szCs w:val="28"/>
        </w:rPr>
        <w:t>regulējošo normatīvo aktu jomā</w:t>
      </w:r>
      <w:r w:rsidR="00FB3B21" w:rsidRPr="00BB55D1" w:rsidDel="00FB3B21">
        <w:rPr>
          <w:b/>
          <w:sz w:val="28"/>
          <w:szCs w:val="28"/>
        </w:rPr>
        <w:t xml:space="preserve"> </w:t>
      </w:r>
    </w:p>
    <w:p w14:paraId="08A253CF" w14:textId="77777777" w:rsidR="00BB55D1" w:rsidRDefault="00BB55D1" w:rsidP="00BB55D1">
      <w:pPr>
        <w:ind w:left="360"/>
        <w:jc w:val="both"/>
        <w:rPr>
          <w:rFonts w:eastAsia="Calibri"/>
          <w:sz w:val="28"/>
          <w:szCs w:val="28"/>
        </w:rPr>
      </w:pPr>
    </w:p>
    <w:p w14:paraId="5C9A2BBE" w14:textId="3B1C6FFF" w:rsidR="001D00D8" w:rsidRPr="005D4684" w:rsidDel="005D4684" w:rsidRDefault="001D00D8" w:rsidP="00F22239">
      <w:pPr>
        <w:ind w:left="360"/>
        <w:jc w:val="both"/>
        <w:rPr>
          <w:del w:id="11" w:author="Iveta Timze" w:date="2016-09-13T17:28:00Z"/>
          <w:sz w:val="28"/>
          <w:szCs w:val="28"/>
        </w:rPr>
      </w:pPr>
      <w:r w:rsidRPr="00BB55D1">
        <w:rPr>
          <w:sz w:val="28"/>
          <w:szCs w:val="28"/>
        </w:rPr>
        <w:t xml:space="preserve">Par starptautisko tirdzniecību </w:t>
      </w:r>
      <w:r w:rsidR="003F397A" w:rsidRPr="003F397A">
        <w:rPr>
          <w:sz w:val="28"/>
          <w:szCs w:val="28"/>
        </w:rPr>
        <w:t xml:space="preserve">ar apdraudēto savvaļas dzīvnieku un augu sugu īpatņiem </w:t>
      </w:r>
      <w:r w:rsidRPr="00BB55D1">
        <w:rPr>
          <w:sz w:val="28"/>
          <w:szCs w:val="28"/>
        </w:rPr>
        <w:t xml:space="preserve">regulējošo normatīvo aktu pārkāpšanu </w:t>
      </w:r>
      <w:r w:rsidR="00BB55D1" w:rsidRPr="00BB55D1">
        <w:rPr>
          <w:sz w:val="28"/>
          <w:szCs w:val="28"/>
        </w:rPr>
        <w:t>–</w:t>
      </w:r>
      <w:r w:rsidR="0044160D">
        <w:rPr>
          <w:sz w:val="28"/>
          <w:szCs w:val="28"/>
        </w:rPr>
        <w:t xml:space="preserve"> </w:t>
      </w:r>
      <w:r w:rsidRPr="00BB55D1">
        <w:rPr>
          <w:sz w:val="28"/>
          <w:szCs w:val="28"/>
        </w:rPr>
        <w:t>uzliek naudas sodu fiziskajām personām no</w:t>
      </w:r>
      <w:r w:rsidR="007D3F25">
        <w:rPr>
          <w:sz w:val="28"/>
          <w:szCs w:val="28"/>
        </w:rPr>
        <w:t xml:space="preserve"> četrpadsmit līdz simt četrdesmit vienībām</w:t>
      </w:r>
      <w:r w:rsidRPr="00BB55D1">
        <w:rPr>
          <w:sz w:val="28"/>
          <w:szCs w:val="28"/>
        </w:rPr>
        <w:t xml:space="preserve">, bet juridiskajām personām </w:t>
      </w:r>
      <w:r w:rsidR="007D3F25">
        <w:rPr>
          <w:sz w:val="28"/>
          <w:szCs w:val="28"/>
        </w:rPr>
        <w:t>–</w:t>
      </w:r>
      <w:r w:rsidRPr="00BB55D1">
        <w:rPr>
          <w:sz w:val="28"/>
          <w:szCs w:val="28"/>
        </w:rPr>
        <w:t xml:space="preserve"> no</w:t>
      </w:r>
      <w:r w:rsidR="007D3F25">
        <w:rPr>
          <w:sz w:val="28"/>
          <w:szCs w:val="28"/>
        </w:rPr>
        <w:t xml:space="preserve"> divdesmit astoņām līdz divsimt astoņdesmit </w:t>
      </w:r>
      <w:r w:rsidR="007D3F25" w:rsidRPr="005D4684">
        <w:rPr>
          <w:sz w:val="28"/>
          <w:szCs w:val="28"/>
        </w:rPr>
        <w:t>vienībām</w:t>
      </w:r>
      <w:r w:rsidRPr="005D4684">
        <w:rPr>
          <w:sz w:val="28"/>
          <w:szCs w:val="28"/>
        </w:rPr>
        <w:t>.</w:t>
      </w:r>
    </w:p>
    <w:p w14:paraId="29DE4935" w14:textId="77777777" w:rsidR="00A13DFD" w:rsidRPr="00A13DFD" w:rsidRDefault="00A13DFD" w:rsidP="00A13DFD">
      <w:pPr>
        <w:ind w:left="284"/>
        <w:jc w:val="both"/>
        <w:rPr>
          <w:sz w:val="28"/>
          <w:szCs w:val="28"/>
        </w:rPr>
      </w:pPr>
    </w:p>
    <w:p w14:paraId="2B9306CE" w14:textId="645BF21E" w:rsidR="00A076A5" w:rsidRPr="00EC02E4" w:rsidRDefault="002071CE" w:rsidP="0044160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4160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pants. </w:t>
      </w:r>
      <w:r w:rsidR="00A10E21" w:rsidRPr="00EC02E4">
        <w:rPr>
          <w:b/>
          <w:sz w:val="28"/>
          <w:szCs w:val="28"/>
        </w:rPr>
        <w:t>Kompetence sodu piemērošanā</w:t>
      </w:r>
    </w:p>
    <w:p w14:paraId="099CA307" w14:textId="539246BE" w:rsidR="00D703D1" w:rsidRPr="003C0EBA" w:rsidRDefault="00D703D1" w:rsidP="00571D5C">
      <w:pPr>
        <w:jc w:val="both"/>
        <w:rPr>
          <w:b/>
          <w:i/>
          <w:sz w:val="28"/>
          <w:szCs w:val="28"/>
        </w:rPr>
      </w:pPr>
    </w:p>
    <w:p w14:paraId="28DD3354" w14:textId="3D36F1C8" w:rsidR="00D703D1" w:rsidRPr="00DF0A1D" w:rsidRDefault="00D703D1" w:rsidP="00760980">
      <w:pPr>
        <w:ind w:left="284"/>
        <w:jc w:val="both"/>
        <w:rPr>
          <w:ins w:id="12" w:author="Madara" w:date="2015-11-25T14:53:00Z"/>
          <w:sz w:val="28"/>
          <w:szCs w:val="28"/>
        </w:rPr>
      </w:pPr>
      <w:r w:rsidRPr="00D82A6D">
        <w:rPr>
          <w:sz w:val="28"/>
          <w:szCs w:val="28"/>
        </w:rPr>
        <w:t xml:space="preserve">Administratīvo pārkāpumu procesu par šā likuma </w:t>
      </w:r>
      <w:r w:rsidR="00810E25">
        <w:rPr>
          <w:sz w:val="28"/>
          <w:szCs w:val="28"/>
        </w:rPr>
        <w:t>24. un 25</w:t>
      </w:r>
      <w:r>
        <w:rPr>
          <w:sz w:val="28"/>
          <w:szCs w:val="28"/>
        </w:rPr>
        <w:t>.</w:t>
      </w:r>
      <w:r w:rsidRPr="00D82A6D">
        <w:rPr>
          <w:sz w:val="28"/>
          <w:szCs w:val="28"/>
        </w:rPr>
        <w:t>pant</w:t>
      </w:r>
      <w:r>
        <w:rPr>
          <w:sz w:val="28"/>
          <w:szCs w:val="28"/>
        </w:rPr>
        <w:t>ā</w:t>
      </w:r>
      <w:r w:rsidRPr="00D82A6D">
        <w:rPr>
          <w:sz w:val="28"/>
          <w:szCs w:val="28"/>
        </w:rPr>
        <w:t xml:space="preserve"> minētajiem pārkāpumiem v</w:t>
      </w:r>
      <w:r>
        <w:rPr>
          <w:sz w:val="28"/>
          <w:szCs w:val="28"/>
        </w:rPr>
        <w:t xml:space="preserve">eic Dabas aizsardzības pārvalde un </w:t>
      </w:r>
      <w:r w:rsidRPr="00D82A6D">
        <w:rPr>
          <w:sz w:val="28"/>
          <w:szCs w:val="28"/>
        </w:rPr>
        <w:t>Valsts policija.</w:t>
      </w:r>
    </w:p>
    <w:p w14:paraId="772A57F6" w14:textId="26B1CAE8" w:rsidR="00FB3B21" w:rsidDel="005D4684" w:rsidRDefault="00FB3B21" w:rsidP="00A076A5">
      <w:pPr>
        <w:ind w:left="284"/>
        <w:jc w:val="both"/>
        <w:rPr>
          <w:del w:id="13" w:author="Iveta Timze" w:date="2016-09-13T17:27:00Z"/>
          <w:sz w:val="28"/>
          <w:szCs w:val="28"/>
        </w:rPr>
      </w:pPr>
    </w:p>
    <w:p w14:paraId="02A7BE85" w14:textId="77777777" w:rsidR="005D4684" w:rsidRPr="005D4684" w:rsidRDefault="005D4684" w:rsidP="005D4684">
      <w:pPr>
        <w:ind w:left="360"/>
        <w:jc w:val="both"/>
        <w:rPr>
          <w:b/>
          <w:sz w:val="28"/>
          <w:szCs w:val="28"/>
        </w:rPr>
      </w:pPr>
      <w:r w:rsidRPr="005D468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5D4684">
        <w:rPr>
          <w:b/>
          <w:sz w:val="28"/>
          <w:szCs w:val="28"/>
        </w:rPr>
        <w:t>.pants. Atbildība par sugām un biotopiem nodarīto kaitējumu</w:t>
      </w:r>
    </w:p>
    <w:p w14:paraId="39E649E2" w14:textId="77777777" w:rsidR="009A02DE" w:rsidRDefault="009A02DE" w:rsidP="005D4684">
      <w:pPr>
        <w:ind w:left="360"/>
        <w:jc w:val="both"/>
        <w:rPr>
          <w:sz w:val="28"/>
          <w:szCs w:val="28"/>
        </w:rPr>
      </w:pPr>
    </w:p>
    <w:p w14:paraId="784496B5" w14:textId="6B38B4B6" w:rsidR="005D4684" w:rsidRDefault="005D4684" w:rsidP="005D4684">
      <w:pPr>
        <w:ind w:left="360"/>
        <w:jc w:val="both"/>
        <w:rPr>
          <w:sz w:val="28"/>
          <w:szCs w:val="28"/>
        </w:rPr>
      </w:pPr>
      <w:r w:rsidRPr="005D4684">
        <w:rPr>
          <w:sz w:val="28"/>
          <w:szCs w:val="28"/>
        </w:rPr>
        <w:t>Neatkarīgi no uzliktā administratīvā soda vai kriminālsoda vainīgais pilnībā kompensē sugām un biotopiem nodarīto kaitējumu, t</w:t>
      </w:r>
      <w:r w:rsidR="00F70702">
        <w:rPr>
          <w:sz w:val="28"/>
          <w:szCs w:val="28"/>
        </w:rPr>
        <w:t>ajā</w:t>
      </w:r>
      <w:r w:rsidRPr="005D4684">
        <w:rPr>
          <w:sz w:val="28"/>
          <w:szCs w:val="28"/>
        </w:rPr>
        <w:t xml:space="preserve"> skait</w:t>
      </w:r>
      <w:r w:rsidRPr="001D6464">
        <w:rPr>
          <w:sz w:val="28"/>
          <w:szCs w:val="28"/>
        </w:rPr>
        <w:t xml:space="preserve">ā atjauno </w:t>
      </w:r>
      <w:r w:rsidR="00F70702">
        <w:rPr>
          <w:sz w:val="28"/>
          <w:szCs w:val="28"/>
        </w:rPr>
        <w:t xml:space="preserve">sugas un biotopus to </w:t>
      </w:r>
      <w:r w:rsidRPr="001D6464">
        <w:rPr>
          <w:sz w:val="28"/>
          <w:szCs w:val="28"/>
        </w:rPr>
        <w:t>pamatstāvoklī, un atlīdzina zaudējumus par īpaši aizsargājamo sugu indivīdu un biotopu iznīcināšanu vai bojāšanu.</w:t>
      </w:r>
    </w:p>
    <w:p w14:paraId="185E74CF" w14:textId="77777777" w:rsidR="00A61040" w:rsidRDefault="00A61040" w:rsidP="00FB3B21">
      <w:pPr>
        <w:ind w:left="360"/>
        <w:jc w:val="both"/>
        <w:rPr>
          <w:sz w:val="28"/>
          <w:szCs w:val="28"/>
        </w:rPr>
      </w:pPr>
    </w:p>
    <w:p w14:paraId="32903A70" w14:textId="77777777" w:rsidR="00D60C8A" w:rsidRDefault="00D60C8A" w:rsidP="00FB3B21">
      <w:pPr>
        <w:ind w:left="360"/>
        <w:jc w:val="both"/>
        <w:rPr>
          <w:sz w:val="28"/>
          <w:szCs w:val="28"/>
        </w:rPr>
      </w:pPr>
    </w:p>
    <w:p w14:paraId="2E7D7905" w14:textId="467287B6" w:rsidR="00FB3B21" w:rsidRPr="00597BED" w:rsidRDefault="00FB3B21" w:rsidP="00FB3B2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 201</w:t>
      </w:r>
      <w:r w:rsidR="00FC7740">
        <w:rPr>
          <w:sz w:val="28"/>
          <w:szCs w:val="28"/>
        </w:rPr>
        <w:t>9</w:t>
      </w:r>
      <w:r>
        <w:rPr>
          <w:sz w:val="28"/>
          <w:szCs w:val="28"/>
        </w:rPr>
        <w:t>.gada 1.janvārī.</w:t>
      </w:r>
    </w:p>
    <w:p w14:paraId="1E988A03" w14:textId="77777777" w:rsidR="00FB3B21" w:rsidRDefault="00FB3B21" w:rsidP="00A076A5">
      <w:pPr>
        <w:ind w:left="284"/>
        <w:jc w:val="both"/>
        <w:rPr>
          <w:sz w:val="28"/>
          <w:szCs w:val="28"/>
        </w:rPr>
      </w:pPr>
    </w:p>
    <w:p w14:paraId="5CF35CB8" w14:textId="77777777" w:rsidR="00B33569" w:rsidRDefault="00B33569" w:rsidP="001E243F">
      <w:pPr>
        <w:ind w:firstLine="720"/>
        <w:jc w:val="both"/>
        <w:rPr>
          <w:sz w:val="28"/>
          <w:szCs w:val="28"/>
          <w:lang w:eastAsia="lv-LV"/>
        </w:rPr>
      </w:pPr>
    </w:p>
    <w:p w14:paraId="0546785D" w14:textId="77777777" w:rsidR="001E243F" w:rsidRPr="00F22239" w:rsidRDefault="001E243F" w:rsidP="00F22239">
      <w:pPr>
        <w:jc w:val="both"/>
        <w:rPr>
          <w:color w:val="000000"/>
          <w:sz w:val="28"/>
          <w:szCs w:val="28"/>
        </w:rPr>
      </w:pPr>
    </w:p>
    <w:p w14:paraId="7B84435A" w14:textId="77777777" w:rsidR="00EC02E4" w:rsidRDefault="001E243F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  <w:r w:rsidRPr="00C15683">
        <w:rPr>
          <w:sz w:val="28"/>
          <w:szCs w:val="28"/>
        </w:rPr>
        <w:t xml:space="preserve">Vides aizsardzības un </w:t>
      </w:r>
    </w:p>
    <w:p w14:paraId="1C18BD0C" w14:textId="12B2A81F" w:rsidR="001E243F" w:rsidRDefault="001E243F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  <w:r w:rsidRPr="00C15683">
        <w:rPr>
          <w:sz w:val="28"/>
          <w:szCs w:val="28"/>
        </w:rPr>
        <w:lastRenderedPageBreak/>
        <w:t>reģionālās attīstības ministrs</w:t>
      </w:r>
      <w:r w:rsidR="00EC02E4" w:rsidRPr="00EC02E4">
        <w:rPr>
          <w:sz w:val="28"/>
          <w:szCs w:val="28"/>
        </w:rPr>
        <w:t xml:space="preserve"> </w:t>
      </w:r>
      <w:r w:rsidR="00EC02E4">
        <w:rPr>
          <w:sz w:val="28"/>
          <w:szCs w:val="28"/>
        </w:rPr>
        <w:tab/>
      </w:r>
      <w:r w:rsidR="00EC02E4">
        <w:rPr>
          <w:sz w:val="28"/>
          <w:szCs w:val="28"/>
        </w:rPr>
        <w:tab/>
      </w:r>
      <w:r w:rsidR="00FB3B21">
        <w:rPr>
          <w:sz w:val="28"/>
          <w:szCs w:val="28"/>
        </w:rPr>
        <w:t>K.</w:t>
      </w:r>
      <w:r w:rsidR="00EC02E4">
        <w:rPr>
          <w:sz w:val="28"/>
          <w:szCs w:val="28"/>
        </w:rPr>
        <w:t>Gerhards</w:t>
      </w:r>
    </w:p>
    <w:p w14:paraId="7C1937D1" w14:textId="77777777" w:rsidR="00FB3B21" w:rsidRDefault="00FB3B21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</w:p>
    <w:p w14:paraId="20A56EDF" w14:textId="77777777" w:rsidR="0044160D" w:rsidRDefault="0044160D" w:rsidP="00F22239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</w:p>
    <w:p w14:paraId="6E7F518C" w14:textId="77777777" w:rsidR="00FB3B21" w:rsidRDefault="00FB3B21" w:rsidP="00F22239">
      <w:pPr>
        <w:pStyle w:val="naisf"/>
        <w:tabs>
          <w:tab w:val="left" w:pos="6804"/>
        </w:tabs>
        <w:spacing w:before="0" w:beforeAutospacing="0" w:after="0" w:afterAutospacing="0"/>
        <w:ind w:left="357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  <w:t>G.Puķītis</w:t>
      </w:r>
    </w:p>
    <w:p w14:paraId="2568552F" w14:textId="77777777" w:rsidR="001E243F" w:rsidRPr="00C15683" w:rsidRDefault="001E243F" w:rsidP="00EC02E4">
      <w:pPr>
        <w:pStyle w:val="naisf"/>
        <w:tabs>
          <w:tab w:val="left" w:pos="6379"/>
          <w:tab w:val="left" w:pos="6804"/>
        </w:tabs>
        <w:spacing w:before="0" w:beforeAutospacing="0" w:after="0" w:afterAutospacing="0"/>
        <w:rPr>
          <w:sz w:val="28"/>
          <w:szCs w:val="28"/>
        </w:rPr>
      </w:pPr>
    </w:p>
    <w:sectPr w:rsidR="001E243F" w:rsidRPr="00C15683" w:rsidSect="001E243F"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25B322" w15:done="0"/>
  <w15:commentEx w15:paraId="3455CAA9" w15:done="0"/>
  <w15:commentEx w15:paraId="5A4C8EC8" w15:done="0"/>
  <w15:commentEx w15:paraId="460E83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36EB7" w14:textId="77777777" w:rsidR="006E7BF8" w:rsidRDefault="006E7BF8">
      <w:r>
        <w:separator/>
      </w:r>
    </w:p>
  </w:endnote>
  <w:endnote w:type="continuationSeparator" w:id="0">
    <w:p w14:paraId="4F676D27" w14:textId="77777777" w:rsidR="006E7BF8" w:rsidRDefault="006E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041E" w14:textId="68F93A32" w:rsidR="001E243F" w:rsidRPr="00DC5142" w:rsidRDefault="0044160D">
    <w:pPr>
      <w:pStyle w:val="Footer"/>
      <w:rPr>
        <w:sz w:val="22"/>
        <w:szCs w:val="22"/>
      </w:rPr>
    </w:pPr>
    <w:r w:rsidRPr="0044160D">
      <w:rPr>
        <w:sz w:val="22"/>
        <w:szCs w:val="22"/>
      </w:rPr>
      <w:t>VARAMLik_</w:t>
    </w:r>
    <w:r w:rsidR="00FC7740">
      <w:rPr>
        <w:sz w:val="22"/>
        <w:szCs w:val="22"/>
      </w:rPr>
      <w:t>23</w:t>
    </w:r>
    <w:r w:rsidR="0001159F">
      <w:rPr>
        <w:sz w:val="22"/>
        <w:szCs w:val="22"/>
      </w:rPr>
      <w:t>09</w:t>
    </w:r>
    <w:r w:rsidRPr="0044160D">
      <w:rPr>
        <w:sz w:val="22"/>
        <w:szCs w:val="22"/>
      </w:rPr>
      <w:t>1</w:t>
    </w:r>
    <w:r w:rsidR="0001159F">
      <w:rPr>
        <w:sz w:val="22"/>
        <w:szCs w:val="22"/>
      </w:rPr>
      <w:t>6</w:t>
    </w:r>
    <w:r w:rsidRPr="0044160D">
      <w:rPr>
        <w:sz w:val="22"/>
        <w:szCs w:val="22"/>
      </w:rPr>
      <w:t>_Sugas; Grozījumi Sugu un biotopu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A204" w14:textId="499E1257" w:rsidR="001E243F" w:rsidRPr="00DC5142" w:rsidRDefault="00DC5142">
    <w:pPr>
      <w:pStyle w:val="Footer"/>
      <w:rPr>
        <w:sz w:val="22"/>
        <w:szCs w:val="22"/>
      </w:rPr>
    </w:pPr>
    <w:r w:rsidRPr="00DC5142">
      <w:rPr>
        <w:sz w:val="22"/>
        <w:szCs w:val="22"/>
      </w:rPr>
      <w:t>V</w:t>
    </w:r>
    <w:r>
      <w:rPr>
        <w:sz w:val="22"/>
        <w:szCs w:val="22"/>
      </w:rPr>
      <w:t>ARAML</w:t>
    </w:r>
    <w:r w:rsidRPr="00DC5142">
      <w:rPr>
        <w:sz w:val="22"/>
        <w:szCs w:val="22"/>
      </w:rPr>
      <w:t>ik_</w:t>
    </w:r>
    <w:r w:rsidR="0001159F">
      <w:rPr>
        <w:sz w:val="22"/>
        <w:szCs w:val="22"/>
      </w:rPr>
      <w:t>0909</w:t>
    </w:r>
    <w:r w:rsidRPr="00DC5142">
      <w:rPr>
        <w:sz w:val="22"/>
        <w:szCs w:val="22"/>
      </w:rPr>
      <w:t>1</w:t>
    </w:r>
    <w:r w:rsidR="0001159F">
      <w:rPr>
        <w:sz w:val="22"/>
        <w:szCs w:val="22"/>
      </w:rPr>
      <w:t>6</w:t>
    </w:r>
    <w:r w:rsidRPr="00DC5142">
      <w:rPr>
        <w:sz w:val="22"/>
        <w:szCs w:val="22"/>
      </w:rPr>
      <w:t>_Sugas; Grozījumi Sugu un biotopu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CEA0" w14:textId="77777777" w:rsidR="006E7BF8" w:rsidRDefault="006E7BF8">
      <w:r>
        <w:separator/>
      </w:r>
    </w:p>
  </w:footnote>
  <w:footnote w:type="continuationSeparator" w:id="0">
    <w:p w14:paraId="663B48E3" w14:textId="77777777" w:rsidR="006E7BF8" w:rsidRDefault="006E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394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FD31E" w14:textId="77777777" w:rsidR="001E243F" w:rsidRDefault="00E75E7A">
        <w:pPr>
          <w:pStyle w:val="Header"/>
          <w:jc w:val="center"/>
        </w:pPr>
        <w:r>
          <w:fldChar w:fldCharType="begin"/>
        </w:r>
        <w:r w:rsidR="001E243F">
          <w:instrText xml:space="preserve"> PAGE   \* MERGEFORMAT </w:instrText>
        </w:r>
        <w:r>
          <w:fldChar w:fldCharType="separate"/>
        </w:r>
        <w:r w:rsidR="003977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1310F9" w14:textId="77777777" w:rsidR="001E243F" w:rsidRDefault="001E2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631"/>
    <w:multiLevelType w:val="hybridMultilevel"/>
    <w:tmpl w:val="D2BC2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3D6"/>
    <w:multiLevelType w:val="hybridMultilevel"/>
    <w:tmpl w:val="ACD266F0"/>
    <w:lvl w:ilvl="0" w:tplc="2B5E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3285D"/>
    <w:multiLevelType w:val="hybridMultilevel"/>
    <w:tmpl w:val="C8948E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7BB"/>
    <w:multiLevelType w:val="hybridMultilevel"/>
    <w:tmpl w:val="AE1E3250"/>
    <w:lvl w:ilvl="0" w:tplc="77EABF26">
      <w:start w:val="1"/>
      <w:numFmt w:val="decimal"/>
      <w:lvlText w:val="(%1)"/>
      <w:lvlJc w:val="left"/>
      <w:pPr>
        <w:ind w:left="674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71E6438"/>
    <w:multiLevelType w:val="hybridMultilevel"/>
    <w:tmpl w:val="704ED0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90214"/>
    <w:multiLevelType w:val="hybridMultilevel"/>
    <w:tmpl w:val="174E58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645A6"/>
    <w:multiLevelType w:val="hybridMultilevel"/>
    <w:tmpl w:val="F7BCB0C4"/>
    <w:lvl w:ilvl="0" w:tplc="7D68A3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65F23"/>
    <w:multiLevelType w:val="hybridMultilevel"/>
    <w:tmpl w:val="1E7263CA"/>
    <w:lvl w:ilvl="0" w:tplc="CBE828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86AB9"/>
    <w:multiLevelType w:val="multilevel"/>
    <w:tmpl w:val="448ADF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63B858CE"/>
    <w:multiLevelType w:val="hybridMultilevel"/>
    <w:tmpl w:val="6A72051C"/>
    <w:lvl w:ilvl="0" w:tplc="2BB8B9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665491"/>
    <w:multiLevelType w:val="hybridMultilevel"/>
    <w:tmpl w:val="98A682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711E2"/>
    <w:multiLevelType w:val="hybridMultilevel"/>
    <w:tmpl w:val="7BD4FDEE"/>
    <w:lvl w:ilvl="0" w:tplc="6CF09B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ejs Puhovs">
    <w15:presenceInfo w15:providerId="AD" w15:userId="S-1-5-21-1177238915-1417001333-839522115-128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5"/>
    <w:rsid w:val="00000798"/>
    <w:rsid w:val="00001C86"/>
    <w:rsid w:val="000051B9"/>
    <w:rsid w:val="00010EA1"/>
    <w:rsid w:val="0001159F"/>
    <w:rsid w:val="00012C61"/>
    <w:rsid w:val="000203AF"/>
    <w:rsid w:val="00026311"/>
    <w:rsid w:val="00030549"/>
    <w:rsid w:val="000337EB"/>
    <w:rsid w:val="00041CC9"/>
    <w:rsid w:val="0004203C"/>
    <w:rsid w:val="000449B0"/>
    <w:rsid w:val="00045854"/>
    <w:rsid w:val="0005125D"/>
    <w:rsid w:val="00063A70"/>
    <w:rsid w:val="0007789B"/>
    <w:rsid w:val="00083C90"/>
    <w:rsid w:val="00090924"/>
    <w:rsid w:val="000C286C"/>
    <w:rsid w:val="000C57C0"/>
    <w:rsid w:val="000C5A2E"/>
    <w:rsid w:val="000C6533"/>
    <w:rsid w:val="000F0FB7"/>
    <w:rsid w:val="000F3DC3"/>
    <w:rsid w:val="00100D70"/>
    <w:rsid w:val="0010555E"/>
    <w:rsid w:val="001131A8"/>
    <w:rsid w:val="00146CF9"/>
    <w:rsid w:val="00155D40"/>
    <w:rsid w:val="00160582"/>
    <w:rsid w:val="00172888"/>
    <w:rsid w:val="00183165"/>
    <w:rsid w:val="00191F4B"/>
    <w:rsid w:val="00197369"/>
    <w:rsid w:val="001A196C"/>
    <w:rsid w:val="001A2EF6"/>
    <w:rsid w:val="001A798F"/>
    <w:rsid w:val="001B16AE"/>
    <w:rsid w:val="001B3EFB"/>
    <w:rsid w:val="001B47F1"/>
    <w:rsid w:val="001B70CE"/>
    <w:rsid w:val="001B7773"/>
    <w:rsid w:val="001C7730"/>
    <w:rsid w:val="001D00D8"/>
    <w:rsid w:val="001E243F"/>
    <w:rsid w:val="001E2E5A"/>
    <w:rsid w:val="001F1333"/>
    <w:rsid w:val="001F46A3"/>
    <w:rsid w:val="001F65DE"/>
    <w:rsid w:val="001F67E1"/>
    <w:rsid w:val="001F6F5F"/>
    <w:rsid w:val="00202E65"/>
    <w:rsid w:val="002071CE"/>
    <w:rsid w:val="00207657"/>
    <w:rsid w:val="00210EED"/>
    <w:rsid w:val="00212DD3"/>
    <w:rsid w:val="0021392D"/>
    <w:rsid w:val="00214621"/>
    <w:rsid w:val="00215C30"/>
    <w:rsid w:val="00221397"/>
    <w:rsid w:val="002250C6"/>
    <w:rsid w:val="00225829"/>
    <w:rsid w:val="00227E02"/>
    <w:rsid w:val="002302BC"/>
    <w:rsid w:val="00234D8E"/>
    <w:rsid w:val="002352F6"/>
    <w:rsid w:val="00242400"/>
    <w:rsid w:val="00242457"/>
    <w:rsid w:val="0024491A"/>
    <w:rsid w:val="002451AA"/>
    <w:rsid w:val="00251BB4"/>
    <w:rsid w:val="00261C43"/>
    <w:rsid w:val="002622F7"/>
    <w:rsid w:val="00264BEF"/>
    <w:rsid w:val="00266C78"/>
    <w:rsid w:val="00270148"/>
    <w:rsid w:val="002715D5"/>
    <w:rsid w:val="0027769B"/>
    <w:rsid w:val="00280D3D"/>
    <w:rsid w:val="00283FCB"/>
    <w:rsid w:val="00284EB0"/>
    <w:rsid w:val="0029200F"/>
    <w:rsid w:val="002A2934"/>
    <w:rsid w:val="002B71D0"/>
    <w:rsid w:val="002C5E1A"/>
    <w:rsid w:val="002C752B"/>
    <w:rsid w:val="002D242D"/>
    <w:rsid w:val="002D2AED"/>
    <w:rsid w:val="002E4BE1"/>
    <w:rsid w:val="002E5662"/>
    <w:rsid w:val="002E6CEA"/>
    <w:rsid w:val="002F1F39"/>
    <w:rsid w:val="002F35BE"/>
    <w:rsid w:val="00304544"/>
    <w:rsid w:val="003077A3"/>
    <w:rsid w:val="003125F5"/>
    <w:rsid w:val="00312D5F"/>
    <w:rsid w:val="003171E4"/>
    <w:rsid w:val="00325DAC"/>
    <w:rsid w:val="00326080"/>
    <w:rsid w:val="00327130"/>
    <w:rsid w:val="00327381"/>
    <w:rsid w:val="0032792D"/>
    <w:rsid w:val="00331EE9"/>
    <w:rsid w:val="00353421"/>
    <w:rsid w:val="003556C7"/>
    <w:rsid w:val="00360A50"/>
    <w:rsid w:val="003657F6"/>
    <w:rsid w:val="00371135"/>
    <w:rsid w:val="00374161"/>
    <w:rsid w:val="003744A2"/>
    <w:rsid w:val="00383141"/>
    <w:rsid w:val="0038531E"/>
    <w:rsid w:val="00391EC1"/>
    <w:rsid w:val="00393228"/>
    <w:rsid w:val="003932A1"/>
    <w:rsid w:val="00397731"/>
    <w:rsid w:val="003A5342"/>
    <w:rsid w:val="003D74A5"/>
    <w:rsid w:val="003E0B1E"/>
    <w:rsid w:val="003E0CD0"/>
    <w:rsid w:val="003F0444"/>
    <w:rsid w:val="003F0DC5"/>
    <w:rsid w:val="003F32A0"/>
    <w:rsid w:val="003F397A"/>
    <w:rsid w:val="003F46F5"/>
    <w:rsid w:val="003F52AE"/>
    <w:rsid w:val="003F5386"/>
    <w:rsid w:val="003F56D1"/>
    <w:rsid w:val="0041260A"/>
    <w:rsid w:val="00424D58"/>
    <w:rsid w:val="00426071"/>
    <w:rsid w:val="0043167D"/>
    <w:rsid w:val="0044160D"/>
    <w:rsid w:val="004461FB"/>
    <w:rsid w:val="0045187C"/>
    <w:rsid w:val="004769A3"/>
    <w:rsid w:val="004843C6"/>
    <w:rsid w:val="00491B12"/>
    <w:rsid w:val="004960BE"/>
    <w:rsid w:val="004A169F"/>
    <w:rsid w:val="004A3663"/>
    <w:rsid w:val="004A6BCA"/>
    <w:rsid w:val="004A7EC7"/>
    <w:rsid w:val="004B056F"/>
    <w:rsid w:val="004C20FE"/>
    <w:rsid w:val="004D1EA0"/>
    <w:rsid w:val="004D410C"/>
    <w:rsid w:val="004D5CA5"/>
    <w:rsid w:val="004E2904"/>
    <w:rsid w:val="004E4098"/>
    <w:rsid w:val="004F7556"/>
    <w:rsid w:val="004F7948"/>
    <w:rsid w:val="00502513"/>
    <w:rsid w:val="00503DEF"/>
    <w:rsid w:val="005043F6"/>
    <w:rsid w:val="00507EF5"/>
    <w:rsid w:val="0051179A"/>
    <w:rsid w:val="00511D09"/>
    <w:rsid w:val="00517C25"/>
    <w:rsid w:val="00532AEF"/>
    <w:rsid w:val="00544D25"/>
    <w:rsid w:val="00550895"/>
    <w:rsid w:val="005516DC"/>
    <w:rsid w:val="00552671"/>
    <w:rsid w:val="00560EC8"/>
    <w:rsid w:val="00564C58"/>
    <w:rsid w:val="00566956"/>
    <w:rsid w:val="00571D5C"/>
    <w:rsid w:val="00573C78"/>
    <w:rsid w:val="005778A7"/>
    <w:rsid w:val="005800E1"/>
    <w:rsid w:val="00592602"/>
    <w:rsid w:val="005A0F2B"/>
    <w:rsid w:val="005A5BA5"/>
    <w:rsid w:val="005B1627"/>
    <w:rsid w:val="005C3BF8"/>
    <w:rsid w:val="005D375E"/>
    <w:rsid w:val="005D3E21"/>
    <w:rsid w:val="005D4684"/>
    <w:rsid w:val="005D54F3"/>
    <w:rsid w:val="005D720B"/>
    <w:rsid w:val="005D77EC"/>
    <w:rsid w:val="005E753D"/>
    <w:rsid w:val="005F383A"/>
    <w:rsid w:val="005F48B1"/>
    <w:rsid w:val="005F5CC6"/>
    <w:rsid w:val="00600452"/>
    <w:rsid w:val="006049E4"/>
    <w:rsid w:val="00614E78"/>
    <w:rsid w:val="00630A11"/>
    <w:rsid w:val="006324DB"/>
    <w:rsid w:val="00643B07"/>
    <w:rsid w:val="00654898"/>
    <w:rsid w:val="006829AB"/>
    <w:rsid w:val="00683456"/>
    <w:rsid w:val="00686810"/>
    <w:rsid w:val="0069193D"/>
    <w:rsid w:val="006A5C12"/>
    <w:rsid w:val="006A76A0"/>
    <w:rsid w:val="006B2083"/>
    <w:rsid w:val="006B2CEC"/>
    <w:rsid w:val="006B468B"/>
    <w:rsid w:val="006B4A71"/>
    <w:rsid w:val="006B7448"/>
    <w:rsid w:val="006C0664"/>
    <w:rsid w:val="006C6118"/>
    <w:rsid w:val="006E1A50"/>
    <w:rsid w:val="006E242E"/>
    <w:rsid w:val="006E7BF8"/>
    <w:rsid w:val="006F38E1"/>
    <w:rsid w:val="006F6FFF"/>
    <w:rsid w:val="00700D4A"/>
    <w:rsid w:val="00702ACC"/>
    <w:rsid w:val="00703085"/>
    <w:rsid w:val="00703271"/>
    <w:rsid w:val="00703C16"/>
    <w:rsid w:val="00731E9E"/>
    <w:rsid w:val="00742212"/>
    <w:rsid w:val="00744A87"/>
    <w:rsid w:val="00760980"/>
    <w:rsid w:val="00761E5A"/>
    <w:rsid w:val="00762E16"/>
    <w:rsid w:val="00771A67"/>
    <w:rsid w:val="00773C1C"/>
    <w:rsid w:val="007740E7"/>
    <w:rsid w:val="00787DC6"/>
    <w:rsid w:val="00795F4C"/>
    <w:rsid w:val="007A328D"/>
    <w:rsid w:val="007C2CBD"/>
    <w:rsid w:val="007C5A32"/>
    <w:rsid w:val="007C5B29"/>
    <w:rsid w:val="007C7AD5"/>
    <w:rsid w:val="007D3F25"/>
    <w:rsid w:val="007D4709"/>
    <w:rsid w:val="007D7C5A"/>
    <w:rsid w:val="007E451A"/>
    <w:rsid w:val="007F25C6"/>
    <w:rsid w:val="007F3B22"/>
    <w:rsid w:val="007F3FDD"/>
    <w:rsid w:val="00801435"/>
    <w:rsid w:val="00803801"/>
    <w:rsid w:val="00803B1B"/>
    <w:rsid w:val="00810E25"/>
    <w:rsid w:val="00812C49"/>
    <w:rsid w:val="00813B01"/>
    <w:rsid w:val="00815BAB"/>
    <w:rsid w:val="00815C93"/>
    <w:rsid w:val="0082252A"/>
    <w:rsid w:val="00822F06"/>
    <w:rsid w:val="00824608"/>
    <w:rsid w:val="0083699A"/>
    <w:rsid w:val="00850D90"/>
    <w:rsid w:val="008513E7"/>
    <w:rsid w:val="00861115"/>
    <w:rsid w:val="0087083B"/>
    <w:rsid w:val="00876055"/>
    <w:rsid w:val="008762A0"/>
    <w:rsid w:val="00876CB6"/>
    <w:rsid w:val="008A49A9"/>
    <w:rsid w:val="008A7554"/>
    <w:rsid w:val="008B6229"/>
    <w:rsid w:val="008C0799"/>
    <w:rsid w:val="008C3ABB"/>
    <w:rsid w:val="008D3F7F"/>
    <w:rsid w:val="008D41A8"/>
    <w:rsid w:val="008D63D4"/>
    <w:rsid w:val="008F29EA"/>
    <w:rsid w:val="008F6BA1"/>
    <w:rsid w:val="00903300"/>
    <w:rsid w:val="00904565"/>
    <w:rsid w:val="009046D3"/>
    <w:rsid w:val="00904BC7"/>
    <w:rsid w:val="00910EAB"/>
    <w:rsid w:val="0093585E"/>
    <w:rsid w:val="009362FA"/>
    <w:rsid w:val="0093690F"/>
    <w:rsid w:val="009407E5"/>
    <w:rsid w:val="009429ED"/>
    <w:rsid w:val="00942C74"/>
    <w:rsid w:val="0095314C"/>
    <w:rsid w:val="00984D31"/>
    <w:rsid w:val="00986AE7"/>
    <w:rsid w:val="00991716"/>
    <w:rsid w:val="009924CC"/>
    <w:rsid w:val="009955F5"/>
    <w:rsid w:val="009A02DE"/>
    <w:rsid w:val="009A1B44"/>
    <w:rsid w:val="009A50A2"/>
    <w:rsid w:val="009C0946"/>
    <w:rsid w:val="009C7095"/>
    <w:rsid w:val="009D147B"/>
    <w:rsid w:val="009D4A75"/>
    <w:rsid w:val="009D597B"/>
    <w:rsid w:val="009E5E5E"/>
    <w:rsid w:val="009F0669"/>
    <w:rsid w:val="009F06A7"/>
    <w:rsid w:val="009F488E"/>
    <w:rsid w:val="009F528B"/>
    <w:rsid w:val="009F5568"/>
    <w:rsid w:val="00A00EDA"/>
    <w:rsid w:val="00A0110F"/>
    <w:rsid w:val="00A076A5"/>
    <w:rsid w:val="00A10A07"/>
    <w:rsid w:val="00A10E21"/>
    <w:rsid w:val="00A13DFD"/>
    <w:rsid w:val="00A308BC"/>
    <w:rsid w:val="00A32A01"/>
    <w:rsid w:val="00A32F8B"/>
    <w:rsid w:val="00A54434"/>
    <w:rsid w:val="00A61040"/>
    <w:rsid w:val="00A7525B"/>
    <w:rsid w:val="00A774E8"/>
    <w:rsid w:val="00A86517"/>
    <w:rsid w:val="00AA3BBB"/>
    <w:rsid w:val="00AA4CFC"/>
    <w:rsid w:val="00AA60AD"/>
    <w:rsid w:val="00AB05A7"/>
    <w:rsid w:val="00AB3C33"/>
    <w:rsid w:val="00AB7F71"/>
    <w:rsid w:val="00AC36DA"/>
    <w:rsid w:val="00AC6C35"/>
    <w:rsid w:val="00AD41F3"/>
    <w:rsid w:val="00AD4A49"/>
    <w:rsid w:val="00AE01F2"/>
    <w:rsid w:val="00AE04E3"/>
    <w:rsid w:val="00AF18C0"/>
    <w:rsid w:val="00AF1995"/>
    <w:rsid w:val="00AF4974"/>
    <w:rsid w:val="00B04892"/>
    <w:rsid w:val="00B154D4"/>
    <w:rsid w:val="00B15F2C"/>
    <w:rsid w:val="00B208F7"/>
    <w:rsid w:val="00B33569"/>
    <w:rsid w:val="00B37E24"/>
    <w:rsid w:val="00B40736"/>
    <w:rsid w:val="00B41415"/>
    <w:rsid w:val="00B52886"/>
    <w:rsid w:val="00B53AC0"/>
    <w:rsid w:val="00B540F3"/>
    <w:rsid w:val="00B71ADA"/>
    <w:rsid w:val="00B752DF"/>
    <w:rsid w:val="00B761E0"/>
    <w:rsid w:val="00B77511"/>
    <w:rsid w:val="00B80FD9"/>
    <w:rsid w:val="00B97D27"/>
    <w:rsid w:val="00BA24AA"/>
    <w:rsid w:val="00BB0DBD"/>
    <w:rsid w:val="00BB549C"/>
    <w:rsid w:val="00BB55D1"/>
    <w:rsid w:val="00BC7F15"/>
    <w:rsid w:val="00BD7FA5"/>
    <w:rsid w:val="00BE1223"/>
    <w:rsid w:val="00BE325F"/>
    <w:rsid w:val="00BE3734"/>
    <w:rsid w:val="00BF785F"/>
    <w:rsid w:val="00C07177"/>
    <w:rsid w:val="00C077AD"/>
    <w:rsid w:val="00C1002D"/>
    <w:rsid w:val="00C13D7E"/>
    <w:rsid w:val="00C1621F"/>
    <w:rsid w:val="00C21AE0"/>
    <w:rsid w:val="00C27F3B"/>
    <w:rsid w:val="00C310A0"/>
    <w:rsid w:val="00C3477C"/>
    <w:rsid w:val="00C377E9"/>
    <w:rsid w:val="00C37BC4"/>
    <w:rsid w:val="00C428A4"/>
    <w:rsid w:val="00C428D4"/>
    <w:rsid w:val="00C47E1B"/>
    <w:rsid w:val="00C47FA0"/>
    <w:rsid w:val="00C5561C"/>
    <w:rsid w:val="00C567B9"/>
    <w:rsid w:val="00C61110"/>
    <w:rsid w:val="00C666AB"/>
    <w:rsid w:val="00C668B4"/>
    <w:rsid w:val="00C66CDD"/>
    <w:rsid w:val="00C71C5D"/>
    <w:rsid w:val="00C73932"/>
    <w:rsid w:val="00C748EC"/>
    <w:rsid w:val="00C763BE"/>
    <w:rsid w:val="00C774EF"/>
    <w:rsid w:val="00C77E34"/>
    <w:rsid w:val="00C80FAC"/>
    <w:rsid w:val="00CA5E6B"/>
    <w:rsid w:val="00CC27F1"/>
    <w:rsid w:val="00CC5144"/>
    <w:rsid w:val="00CD23BD"/>
    <w:rsid w:val="00CD5AE8"/>
    <w:rsid w:val="00CF0922"/>
    <w:rsid w:val="00CF6E67"/>
    <w:rsid w:val="00D065B3"/>
    <w:rsid w:val="00D0734C"/>
    <w:rsid w:val="00D12CDA"/>
    <w:rsid w:val="00D20067"/>
    <w:rsid w:val="00D214B2"/>
    <w:rsid w:val="00D23302"/>
    <w:rsid w:val="00D26980"/>
    <w:rsid w:val="00D300F5"/>
    <w:rsid w:val="00D31018"/>
    <w:rsid w:val="00D36511"/>
    <w:rsid w:val="00D372BF"/>
    <w:rsid w:val="00D41C33"/>
    <w:rsid w:val="00D45F3D"/>
    <w:rsid w:val="00D46749"/>
    <w:rsid w:val="00D57C74"/>
    <w:rsid w:val="00D601C1"/>
    <w:rsid w:val="00D60C8A"/>
    <w:rsid w:val="00D645F3"/>
    <w:rsid w:val="00D64C2D"/>
    <w:rsid w:val="00D703D1"/>
    <w:rsid w:val="00D72644"/>
    <w:rsid w:val="00D7392D"/>
    <w:rsid w:val="00DA3052"/>
    <w:rsid w:val="00DA32FD"/>
    <w:rsid w:val="00DB6D0F"/>
    <w:rsid w:val="00DC1BE1"/>
    <w:rsid w:val="00DC2138"/>
    <w:rsid w:val="00DC5142"/>
    <w:rsid w:val="00DC63A2"/>
    <w:rsid w:val="00DD25A0"/>
    <w:rsid w:val="00DE39CE"/>
    <w:rsid w:val="00DF0A1D"/>
    <w:rsid w:val="00E01DA3"/>
    <w:rsid w:val="00E053E0"/>
    <w:rsid w:val="00E1312B"/>
    <w:rsid w:val="00E21FC7"/>
    <w:rsid w:val="00E34C2E"/>
    <w:rsid w:val="00E365E2"/>
    <w:rsid w:val="00E37AA6"/>
    <w:rsid w:val="00E47435"/>
    <w:rsid w:val="00E535BA"/>
    <w:rsid w:val="00E727DD"/>
    <w:rsid w:val="00E743CB"/>
    <w:rsid w:val="00E75E7A"/>
    <w:rsid w:val="00E9021F"/>
    <w:rsid w:val="00E9643F"/>
    <w:rsid w:val="00EA5BB8"/>
    <w:rsid w:val="00EB3F69"/>
    <w:rsid w:val="00EC02E4"/>
    <w:rsid w:val="00ED0CB9"/>
    <w:rsid w:val="00EF0035"/>
    <w:rsid w:val="00EF5D5C"/>
    <w:rsid w:val="00F01A02"/>
    <w:rsid w:val="00F066AB"/>
    <w:rsid w:val="00F22043"/>
    <w:rsid w:val="00F22239"/>
    <w:rsid w:val="00F2255A"/>
    <w:rsid w:val="00F23704"/>
    <w:rsid w:val="00F3472B"/>
    <w:rsid w:val="00F3620D"/>
    <w:rsid w:val="00F542BA"/>
    <w:rsid w:val="00F5643F"/>
    <w:rsid w:val="00F60DA0"/>
    <w:rsid w:val="00F63DD0"/>
    <w:rsid w:val="00F65DD5"/>
    <w:rsid w:val="00F70702"/>
    <w:rsid w:val="00F72F55"/>
    <w:rsid w:val="00F80E01"/>
    <w:rsid w:val="00F813A1"/>
    <w:rsid w:val="00F85B75"/>
    <w:rsid w:val="00F92292"/>
    <w:rsid w:val="00FA52C5"/>
    <w:rsid w:val="00FB20D2"/>
    <w:rsid w:val="00FB3B21"/>
    <w:rsid w:val="00FB72A3"/>
    <w:rsid w:val="00FC0F44"/>
    <w:rsid w:val="00FC7740"/>
    <w:rsid w:val="00FD4DA4"/>
    <w:rsid w:val="00FD6D56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3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A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3D74A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3D74A5"/>
    <w:pPr>
      <w:spacing w:before="100" w:beforeAutospacing="1" w:after="100" w:afterAutospacing="1"/>
      <w:jc w:val="both"/>
    </w:pPr>
    <w:rPr>
      <w:rFonts w:eastAsia="Arial Unicode MS"/>
    </w:rPr>
  </w:style>
  <w:style w:type="paragraph" w:styleId="Title">
    <w:name w:val="Title"/>
    <w:basedOn w:val="Normal"/>
    <w:qFormat/>
    <w:rsid w:val="003D74A5"/>
    <w:pPr>
      <w:jc w:val="center"/>
    </w:pPr>
    <w:rPr>
      <w:b/>
      <w:szCs w:val="20"/>
      <w:lang w:eastAsia="lv-LV"/>
    </w:rPr>
  </w:style>
  <w:style w:type="character" w:styleId="Hyperlink">
    <w:name w:val="Hyperlink"/>
    <w:rsid w:val="00822F06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22F06"/>
    <w:pPr>
      <w:spacing w:before="100" w:beforeAutospacing="1" w:after="100" w:afterAutospacing="1"/>
    </w:pPr>
    <w:rPr>
      <w:rFonts w:ascii="Verdana" w:hAnsi="Verdana"/>
      <w:sz w:val="16"/>
      <w:szCs w:val="16"/>
      <w:lang w:eastAsia="lv-LV"/>
    </w:rPr>
  </w:style>
  <w:style w:type="character" w:styleId="Strong">
    <w:name w:val="Strong"/>
    <w:qFormat/>
    <w:rsid w:val="00822F06"/>
    <w:rPr>
      <w:b/>
      <w:bCs/>
    </w:rPr>
  </w:style>
  <w:style w:type="paragraph" w:styleId="ListParagraph">
    <w:name w:val="List Paragraph"/>
    <w:basedOn w:val="Normal"/>
    <w:qFormat/>
    <w:rsid w:val="00822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F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2F0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362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3620D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rsid w:val="00E365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65E2"/>
    <w:rPr>
      <w:sz w:val="20"/>
      <w:szCs w:val="20"/>
    </w:rPr>
  </w:style>
  <w:style w:type="character" w:customStyle="1" w:styleId="CommentTextChar">
    <w:name w:val="Comment Text Char"/>
    <w:link w:val="CommentText"/>
    <w:rsid w:val="00E365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65E2"/>
    <w:rPr>
      <w:b/>
      <w:bCs/>
    </w:rPr>
  </w:style>
  <w:style w:type="character" w:customStyle="1" w:styleId="CommentSubjectChar">
    <w:name w:val="Comment Subject Char"/>
    <w:link w:val="CommentSubject"/>
    <w:rsid w:val="00E365E2"/>
    <w:rPr>
      <w:b/>
      <w:bCs/>
      <w:lang w:val="en-GB" w:eastAsia="en-US"/>
    </w:rPr>
  </w:style>
  <w:style w:type="character" w:styleId="FollowedHyperlink">
    <w:name w:val="FollowedHyperlink"/>
    <w:basedOn w:val="DefaultParagraphFont"/>
    <w:rsid w:val="00761E5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E243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6272">
                          <w:marLeft w:val="0"/>
                          <w:marRight w:val="0"/>
                          <w:marTop w:val="22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39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BEB0-00F4-4242-A4A8-1CAE65F8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LR Vides Ministrija</Company>
  <LinksUpToDate>false</LinksUpToDate>
  <CharactersWithSpaces>3917</CharactersWithSpaces>
  <SharedDoc>false</SharedDoc>
  <HLinks>
    <vt:vector size="12" baseType="variant"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http://eur-lex.europa.eu/eli/dir/2009/147?locale=LV</vt:lpwstr>
      </vt:variant>
      <vt:variant>
        <vt:lpwstr/>
      </vt:variant>
      <vt:variant>
        <vt:i4>4325450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http://likumi.lv/doc.php?id=3941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creator>LindaT</dc:creator>
  <cp:lastModifiedBy>Laura Seile</cp:lastModifiedBy>
  <cp:revision>3</cp:revision>
  <cp:lastPrinted>2015-05-14T10:32:00Z</cp:lastPrinted>
  <dcterms:created xsi:type="dcterms:W3CDTF">2016-09-23T07:52:00Z</dcterms:created>
  <dcterms:modified xsi:type="dcterms:W3CDTF">2016-09-23T07:52:00Z</dcterms:modified>
</cp:coreProperties>
</file>