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CE92D" w14:textId="556C6EE2" w:rsidR="00894C55" w:rsidRPr="008A1EDF" w:rsidRDefault="00B245FE" w:rsidP="004434B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4434BA" w:rsidRPr="004434BA">
            <w:rPr>
              <w:rFonts w:ascii="Times New Roman" w:eastAsia="Times New Roman" w:hAnsi="Times New Roman" w:cs="Times New Roman"/>
              <w:b/>
              <w:bCs/>
              <w:color w:val="414142"/>
              <w:sz w:val="28"/>
              <w:szCs w:val="24"/>
              <w:lang w:eastAsia="lv-LV"/>
            </w:rPr>
            <w:t>Ministru kab</w:t>
          </w:r>
          <w:r w:rsidR="004434BA" w:rsidRPr="008A1EDF">
            <w:rPr>
              <w:rFonts w:ascii="Times New Roman" w:eastAsia="Times New Roman" w:hAnsi="Times New Roman" w:cs="Times New Roman"/>
              <w:b/>
              <w:bCs/>
              <w:color w:val="414142"/>
              <w:sz w:val="28"/>
              <w:szCs w:val="24"/>
              <w:lang w:eastAsia="lv-LV"/>
            </w:rPr>
            <w:t>ineta noteikumu projekta  “Grozījumi Ministru kabineta 2017. gada 12. decembra noteikumos Nr. 737 “Siltumnīcefekta gāzu inventarizācijas un prognožu sagatavošanas nacionālās sistēmas izveidošanas un uzturēšanas noteikumi”</w:t>
          </w:r>
        </w:sdtContent>
      </w:sdt>
      <w:r w:rsidR="00C51EFC">
        <w:rPr>
          <w:rFonts w:ascii="Times New Roman" w:eastAsia="Times New Roman" w:hAnsi="Times New Roman" w:cs="Times New Roman"/>
          <w:b/>
          <w:bCs/>
          <w:color w:val="414142"/>
          <w:sz w:val="28"/>
          <w:szCs w:val="24"/>
          <w:lang w:eastAsia="lv-LV"/>
        </w:rPr>
        <w:t xml:space="preserve"> </w:t>
      </w:r>
      <w:r w:rsidR="00894C55" w:rsidRPr="008A1EDF">
        <w:rPr>
          <w:rFonts w:ascii="Times New Roman" w:eastAsia="Times New Roman" w:hAnsi="Times New Roman" w:cs="Times New Roman"/>
          <w:b/>
          <w:bCs/>
          <w:color w:val="414142"/>
          <w:sz w:val="28"/>
          <w:szCs w:val="24"/>
          <w:lang w:eastAsia="lv-LV"/>
        </w:rPr>
        <w:t>sākotnējās ietekmes novērtējuma ziņojums (anotācija)</w:t>
      </w:r>
    </w:p>
    <w:p w14:paraId="0E6A3D1D" w14:textId="77777777" w:rsidR="00E5323B" w:rsidRPr="008A1ED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A1EDF" w14:paraId="3EF49D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B74C3E"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t>Tiesību akta projekta anotācijas kopsavilkums</w:t>
            </w:r>
          </w:p>
        </w:tc>
      </w:tr>
      <w:tr w:rsidR="00E5323B" w:rsidRPr="008A1EDF" w14:paraId="38DF978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9519D56"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373999C" w14:textId="77777777" w:rsidR="008A1EDF" w:rsidRPr="008A1EDF" w:rsidRDefault="008A1EDF" w:rsidP="008A1EDF">
            <w:pPr>
              <w:pStyle w:val="PlainText"/>
              <w:spacing w:before="60" w:after="60"/>
              <w:jc w:val="both"/>
              <w:rPr>
                <w:rFonts w:ascii="Times New Roman" w:hAnsi="Times New Roman"/>
                <w:b/>
                <w:bCs/>
                <w:sz w:val="24"/>
                <w:szCs w:val="24"/>
                <w:u w:val="single"/>
              </w:rPr>
            </w:pPr>
            <w:r w:rsidRPr="008A1EDF">
              <w:rPr>
                <w:rFonts w:ascii="Times New Roman" w:hAnsi="Times New Roman"/>
                <w:b/>
                <w:bCs/>
                <w:sz w:val="24"/>
                <w:szCs w:val="24"/>
                <w:u w:val="single"/>
              </w:rPr>
              <w:t>Noteikumu projekts izstrādāts ar mērķi:</w:t>
            </w:r>
          </w:p>
          <w:p w14:paraId="14D8DAE7" w14:textId="77777777" w:rsidR="008A1EDF" w:rsidRPr="008A1EDF" w:rsidRDefault="008A1EDF" w:rsidP="008A1EDF">
            <w:pPr>
              <w:pStyle w:val="ListParagraph"/>
              <w:numPr>
                <w:ilvl w:val="0"/>
                <w:numId w:val="1"/>
              </w:numPr>
              <w:spacing w:before="60" w:after="60"/>
              <w:contextualSpacing w:val="0"/>
              <w:rPr>
                <w:sz w:val="24"/>
                <w:szCs w:val="24"/>
              </w:rPr>
            </w:pPr>
            <w:r w:rsidRPr="008A1EDF">
              <w:rPr>
                <w:sz w:val="24"/>
                <w:szCs w:val="24"/>
              </w:rPr>
              <w:t>samazināt administratīvo slogu komersantiem, kas nodarbojas ar elektroenerģijas apgādi;</w:t>
            </w:r>
          </w:p>
          <w:p w14:paraId="5E52929A" w14:textId="15071230" w:rsidR="008A1EDF" w:rsidRPr="008A1EDF" w:rsidRDefault="008A1EDF" w:rsidP="008A1EDF">
            <w:pPr>
              <w:pStyle w:val="ListParagraph"/>
              <w:numPr>
                <w:ilvl w:val="0"/>
                <w:numId w:val="1"/>
              </w:numPr>
              <w:spacing w:before="60" w:after="60"/>
              <w:contextualSpacing w:val="0"/>
              <w:rPr>
                <w:sz w:val="24"/>
                <w:szCs w:val="24"/>
              </w:rPr>
            </w:pPr>
            <w:r w:rsidRPr="008A1EDF">
              <w:rPr>
                <w:sz w:val="24"/>
                <w:szCs w:val="24"/>
              </w:rPr>
              <w:t xml:space="preserve">iekļaut ilgtermiņa attīstības scenāriju modelēšanas sistēmu </w:t>
            </w:r>
            <w:r w:rsidRPr="0067653B">
              <w:rPr>
                <w:sz w:val="24"/>
                <w:szCs w:val="24"/>
              </w:rPr>
              <w:t>siltumnīc</w:t>
            </w:r>
            <w:r w:rsidR="00A6308B" w:rsidRPr="0067653B">
              <w:rPr>
                <w:sz w:val="24"/>
                <w:szCs w:val="24"/>
              </w:rPr>
              <w:t>e</w:t>
            </w:r>
            <w:r w:rsidRPr="0067653B">
              <w:rPr>
                <w:sz w:val="24"/>
                <w:szCs w:val="24"/>
              </w:rPr>
              <w:t>fekta</w:t>
            </w:r>
            <w:r w:rsidRPr="008A1EDF">
              <w:rPr>
                <w:sz w:val="24"/>
                <w:szCs w:val="24"/>
              </w:rPr>
              <w:t xml:space="preserve"> gāzu</w:t>
            </w:r>
            <w:r w:rsidR="00454E7E">
              <w:rPr>
                <w:sz w:val="24"/>
                <w:szCs w:val="24"/>
              </w:rPr>
              <w:t xml:space="preserve"> </w:t>
            </w:r>
            <w:r w:rsidR="00454E7E" w:rsidRPr="008A1EDF">
              <w:rPr>
                <w:sz w:val="24"/>
                <w:szCs w:val="24"/>
              </w:rPr>
              <w:t xml:space="preserve">(turpmāk – SEG) </w:t>
            </w:r>
            <w:r w:rsidRPr="008A1EDF">
              <w:rPr>
                <w:sz w:val="24"/>
                <w:szCs w:val="24"/>
              </w:rPr>
              <w:t xml:space="preserve"> emisiju prognožu aprēķināšanai un klimata politikas vērtēšanai izveidošanu un uzturēšanu, tai skaitā enerģētikas - klimata modelēšanas un ekonomikas modelēšanas sistēmu izveidošanu un uzturēšanu.</w:t>
            </w:r>
          </w:p>
          <w:p w14:paraId="20CF111D" w14:textId="4F95972E" w:rsidR="008A1EDF" w:rsidRPr="008A1EDF" w:rsidRDefault="008A1EDF" w:rsidP="008A1EDF">
            <w:pPr>
              <w:pStyle w:val="naiskr"/>
              <w:numPr>
                <w:ilvl w:val="0"/>
                <w:numId w:val="1"/>
              </w:numPr>
              <w:spacing w:before="60" w:after="60"/>
              <w:jc w:val="both"/>
              <w:rPr>
                <w:shd w:val="clear" w:color="auto" w:fill="FFFFFF"/>
              </w:rPr>
            </w:pPr>
            <w:r w:rsidRPr="008A1EDF">
              <w:rPr>
                <w:shd w:val="clear" w:color="auto" w:fill="FFFFFF"/>
              </w:rPr>
              <w:t>noteikt atbildīgās institūcijas ilgtermiņa attīstības scenāriju modelēšanas</w:t>
            </w:r>
            <w:r w:rsidR="00CC7022">
              <w:rPr>
                <w:shd w:val="clear" w:color="auto" w:fill="FFFFFF"/>
              </w:rPr>
              <w:t xml:space="preserve"> sistēmas</w:t>
            </w:r>
            <w:r w:rsidRPr="008A1EDF">
              <w:rPr>
                <w:shd w:val="clear" w:color="auto" w:fill="FFFFFF"/>
              </w:rPr>
              <w:t xml:space="preserve"> darbības n</w:t>
            </w:r>
            <w:r w:rsidR="00EC088B">
              <w:rPr>
                <w:shd w:val="clear" w:color="auto" w:fill="FFFFFF"/>
              </w:rPr>
              <w:t>odrošināšanai (</w:t>
            </w:r>
            <w:r w:rsidRPr="008A1EDF">
              <w:rPr>
                <w:shd w:val="clear" w:color="auto" w:fill="FFFFFF"/>
              </w:rPr>
              <w:t xml:space="preserve">Ekonomikas ministrija, Vides aizsardzības un reģionālās attīstības ministrija, </w:t>
            </w:r>
            <w:r w:rsidR="00454E7E">
              <w:rPr>
                <w:color w:val="000000" w:themeColor="text1"/>
              </w:rPr>
              <w:t>VSIA</w:t>
            </w:r>
            <w:r w:rsidR="00454E7E" w:rsidRPr="00C06639">
              <w:rPr>
                <w:color w:val="000000" w:themeColor="text1"/>
              </w:rPr>
              <w:t xml:space="preserve"> </w:t>
            </w:r>
            <w:r w:rsidR="00454E7E">
              <w:rPr>
                <w:color w:val="000000" w:themeColor="text1"/>
              </w:rPr>
              <w:t>“</w:t>
            </w:r>
            <w:r w:rsidR="00454E7E" w:rsidRPr="00C06639">
              <w:rPr>
                <w:color w:val="000000" w:themeColor="text1"/>
              </w:rPr>
              <w:t>Latvijas vides, ģeoloģijas un meteoroloģijas centrs</w:t>
            </w:r>
            <w:r w:rsidR="00454E7E">
              <w:rPr>
                <w:color w:val="000000" w:themeColor="text1"/>
              </w:rPr>
              <w:t>”</w:t>
            </w:r>
            <w:r w:rsidRPr="008A1EDF">
              <w:t xml:space="preserve">, Fizikālās enerģētikas institūts, Latvijas Valsts mežzinātnes institūts “Silava”, Latvijas Lauksaimniecības universitāte, citas nozaru ministrijas). </w:t>
            </w:r>
          </w:p>
          <w:p w14:paraId="69059A90" w14:textId="4490ABE6" w:rsidR="008A1EDF" w:rsidRPr="000E44BC" w:rsidRDefault="008A1EDF" w:rsidP="00795F6B">
            <w:pPr>
              <w:spacing w:after="0" w:line="240" w:lineRule="auto"/>
              <w:jc w:val="both"/>
              <w:rPr>
                <w:rFonts w:ascii="Times New Roman" w:eastAsia="Times New Roman" w:hAnsi="Times New Roman" w:cs="Times New Roman"/>
                <w:iCs/>
                <w:sz w:val="24"/>
                <w:szCs w:val="24"/>
                <w:lang w:eastAsia="lv-LV"/>
              </w:rPr>
            </w:pPr>
            <w:r w:rsidRPr="008A1EDF">
              <w:rPr>
                <w:rFonts w:ascii="Times New Roman" w:eastAsia="Times New Roman" w:hAnsi="Times New Roman" w:cs="Times New Roman"/>
                <w:iCs/>
                <w:sz w:val="24"/>
                <w:szCs w:val="24"/>
                <w:lang w:eastAsia="lv-LV"/>
              </w:rPr>
              <w:t>Ministru kabineta 2017.</w:t>
            </w:r>
            <w:r w:rsidR="008A1D28">
              <w:rPr>
                <w:rFonts w:ascii="Times New Roman" w:eastAsia="Times New Roman" w:hAnsi="Times New Roman" w:cs="Times New Roman"/>
                <w:iCs/>
                <w:sz w:val="24"/>
                <w:szCs w:val="24"/>
                <w:lang w:eastAsia="lv-LV"/>
              </w:rPr>
              <w:t> </w:t>
            </w:r>
            <w:r w:rsidRPr="008A1EDF">
              <w:rPr>
                <w:rFonts w:ascii="Times New Roman" w:eastAsia="Times New Roman" w:hAnsi="Times New Roman" w:cs="Times New Roman"/>
                <w:iCs/>
                <w:sz w:val="24"/>
                <w:szCs w:val="24"/>
                <w:lang w:eastAsia="lv-LV"/>
              </w:rPr>
              <w:t>gada 12.</w:t>
            </w:r>
            <w:r w:rsidR="008A1D28">
              <w:rPr>
                <w:rFonts w:ascii="Times New Roman" w:eastAsia="Times New Roman" w:hAnsi="Times New Roman" w:cs="Times New Roman"/>
                <w:iCs/>
                <w:sz w:val="24"/>
                <w:szCs w:val="24"/>
                <w:lang w:eastAsia="lv-LV"/>
              </w:rPr>
              <w:t> </w:t>
            </w:r>
            <w:r w:rsidRPr="008A1EDF">
              <w:rPr>
                <w:rFonts w:ascii="Times New Roman" w:eastAsia="Times New Roman" w:hAnsi="Times New Roman" w:cs="Times New Roman"/>
                <w:iCs/>
                <w:sz w:val="24"/>
                <w:szCs w:val="24"/>
                <w:lang w:eastAsia="lv-LV"/>
              </w:rPr>
              <w:t>decembra noteikum</w:t>
            </w:r>
            <w:r w:rsidR="008A1D28">
              <w:rPr>
                <w:rFonts w:ascii="Times New Roman" w:eastAsia="Times New Roman" w:hAnsi="Times New Roman" w:cs="Times New Roman"/>
                <w:iCs/>
                <w:sz w:val="24"/>
                <w:szCs w:val="24"/>
                <w:lang w:eastAsia="lv-LV"/>
              </w:rPr>
              <w:t>i</w:t>
            </w:r>
            <w:r w:rsidRPr="008A1EDF">
              <w:rPr>
                <w:rFonts w:ascii="Times New Roman" w:eastAsia="Times New Roman" w:hAnsi="Times New Roman" w:cs="Times New Roman"/>
                <w:iCs/>
                <w:sz w:val="24"/>
                <w:szCs w:val="24"/>
                <w:lang w:eastAsia="lv-LV"/>
              </w:rPr>
              <w:t xml:space="preserve"> Nr.</w:t>
            </w:r>
            <w:r w:rsidR="008A1D28">
              <w:rPr>
                <w:rFonts w:ascii="Times New Roman" w:eastAsia="Times New Roman" w:hAnsi="Times New Roman" w:cs="Times New Roman"/>
                <w:iCs/>
                <w:sz w:val="24"/>
                <w:szCs w:val="24"/>
                <w:lang w:eastAsia="lv-LV"/>
              </w:rPr>
              <w:t> </w:t>
            </w:r>
            <w:r w:rsidRPr="008A1EDF">
              <w:rPr>
                <w:rFonts w:ascii="Times New Roman" w:eastAsia="Times New Roman" w:hAnsi="Times New Roman" w:cs="Times New Roman"/>
                <w:iCs/>
                <w:sz w:val="24"/>
                <w:szCs w:val="24"/>
                <w:lang w:eastAsia="lv-LV"/>
              </w:rPr>
              <w:t xml:space="preserve">737 “Siltumnīcefekta gāzu inventarizācijas un prognožu sagatavošanas nacionālās sistēmas izveidošanas un uzturēšanas noteikumi” neietver satvaru modelēšanas sistēmu izveidošanai, uzturēšanai un izmantošanai </w:t>
            </w:r>
            <w:r w:rsidR="00454E7E">
              <w:rPr>
                <w:rFonts w:ascii="Times New Roman" w:eastAsia="Times New Roman" w:hAnsi="Times New Roman" w:cs="Times New Roman"/>
                <w:iCs/>
                <w:sz w:val="24"/>
                <w:szCs w:val="24"/>
                <w:lang w:eastAsia="lv-LV"/>
              </w:rPr>
              <w:t>SEG</w:t>
            </w:r>
            <w:r w:rsidRPr="008A1EDF">
              <w:rPr>
                <w:rFonts w:ascii="Times New Roman" w:eastAsia="Times New Roman" w:hAnsi="Times New Roman" w:cs="Times New Roman"/>
                <w:iCs/>
                <w:sz w:val="24"/>
                <w:szCs w:val="24"/>
                <w:lang w:eastAsia="lv-LV"/>
              </w:rPr>
              <w:t xml:space="preserve"> emisiju prognožu </w:t>
            </w:r>
            <w:r w:rsidRPr="00795F6B">
              <w:rPr>
                <w:rFonts w:ascii="Times New Roman" w:eastAsia="Times New Roman" w:hAnsi="Times New Roman" w:cs="Times New Roman"/>
                <w:iCs/>
                <w:sz w:val="24"/>
                <w:szCs w:val="24"/>
                <w:lang w:eastAsia="lv-LV"/>
              </w:rPr>
              <w:t>aprēķināšanai un klimata politikas vērtēšanai</w:t>
            </w:r>
            <w:r w:rsidR="008A1D28">
              <w:rPr>
                <w:rFonts w:ascii="Times New Roman" w:eastAsia="Times New Roman" w:hAnsi="Times New Roman" w:cs="Times New Roman"/>
                <w:iCs/>
                <w:sz w:val="24"/>
                <w:szCs w:val="24"/>
                <w:lang w:eastAsia="lv-LV"/>
              </w:rPr>
              <w:t>.</w:t>
            </w:r>
            <w:r w:rsidR="008F349D">
              <w:rPr>
                <w:rFonts w:ascii="Times New Roman" w:eastAsia="Times New Roman" w:hAnsi="Times New Roman" w:cs="Times New Roman"/>
                <w:iCs/>
                <w:sz w:val="24"/>
                <w:szCs w:val="24"/>
                <w:lang w:eastAsia="lv-LV"/>
              </w:rPr>
              <w:t xml:space="preserve"> </w:t>
            </w:r>
            <w:r w:rsidR="008A1D28">
              <w:rPr>
                <w:rFonts w:ascii="Times New Roman" w:eastAsia="Times New Roman" w:hAnsi="Times New Roman" w:cs="Times New Roman"/>
                <w:iCs/>
                <w:sz w:val="24"/>
                <w:szCs w:val="24"/>
                <w:lang w:eastAsia="lv-LV"/>
              </w:rPr>
              <w:t>L</w:t>
            </w:r>
            <w:r w:rsidRPr="00795F6B">
              <w:rPr>
                <w:rFonts w:ascii="Times New Roman" w:eastAsia="Times New Roman" w:hAnsi="Times New Roman" w:cs="Times New Roman"/>
                <w:iCs/>
                <w:sz w:val="24"/>
                <w:szCs w:val="24"/>
                <w:lang w:eastAsia="lv-LV"/>
              </w:rPr>
              <w:t xml:space="preserve">ai izpildītu Latvijai noteiktās </w:t>
            </w:r>
            <w:r w:rsidRPr="000E44BC">
              <w:rPr>
                <w:rFonts w:ascii="Times New Roman" w:eastAsia="Times New Roman" w:hAnsi="Times New Roman" w:cs="Times New Roman"/>
                <w:iCs/>
                <w:sz w:val="24"/>
                <w:szCs w:val="24"/>
                <w:lang w:eastAsia="lv-LV"/>
              </w:rPr>
              <w:t>prasības</w:t>
            </w:r>
            <w:r w:rsidR="008A1D28">
              <w:rPr>
                <w:rFonts w:ascii="Times New Roman" w:eastAsia="Times New Roman" w:hAnsi="Times New Roman" w:cs="Times New Roman"/>
                <w:iCs/>
                <w:sz w:val="24"/>
                <w:szCs w:val="24"/>
                <w:lang w:eastAsia="lv-LV"/>
              </w:rPr>
              <w:t xml:space="preserve"> ir sagatavots Ministru kabineta noteikumu projekts “Grozījumi </w:t>
            </w:r>
            <w:r w:rsidR="008A1D28" w:rsidRPr="008A1EDF">
              <w:rPr>
                <w:rFonts w:ascii="Times New Roman" w:eastAsia="Times New Roman" w:hAnsi="Times New Roman" w:cs="Times New Roman"/>
                <w:iCs/>
                <w:sz w:val="24"/>
                <w:szCs w:val="24"/>
                <w:lang w:eastAsia="lv-LV"/>
              </w:rPr>
              <w:t>Ministru kabineta 2017.</w:t>
            </w:r>
            <w:r w:rsidR="008A1D28">
              <w:rPr>
                <w:rFonts w:ascii="Times New Roman" w:eastAsia="Times New Roman" w:hAnsi="Times New Roman" w:cs="Times New Roman"/>
                <w:iCs/>
                <w:sz w:val="24"/>
                <w:szCs w:val="24"/>
                <w:lang w:eastAsia="lv-LV"/>
              </w:rPr>
              <w:t> </w:t>
            </w:r>
            <w:r w:rsidR="008A1D28" w:rsidRPr="008A1EDF">
              <w:rPr>
                <w:rFonts w:ascii="Times New Roman" w:eastAsia="Times New Roman" w:hAnsi="Times New Roman" w:cs="Times New Roman"/>
                <w:iCs/>
                <w:sz w:val="24"/>
                <w:szCs w:val="24"/>
                <w:lang w:eastAsia="lv-LV"/>
              </w:rPr>
              <w:t>gada 12.</w:t>
            </w:r>
            <w:r w:rsidR="008A1D28">
              <w:rPr>
                <w:rFonts w:ascii="Times New Roman" w:eastAsia="Times New Roman" w:hAnsi="Times New Roman" w:cs="Times New Roman"/>
                <w:iCs/>
                <w:sz w:val="24"/>
                <w:szCs w:val="24"/>
                <w:lang w:eastAsia="lv-LV"/>
              </w:rPr>
              <w:t> </w:t>
            </w:r>
            <w:r w:rsidR="008A1D28" w:rsidRPr="008A1EDF">
              <w:rPr>
                <w:rFonts w:ascii="Times New Roman" w:eastAsia="Times New Roman" w:hAnsi="Times New Roman" w:cs="Times New Roman"/>
                <w:iCs/>
                <w:sz w:val="24"/>
                <w:szCs w:val="24"/>
                <w:lang w:eastAsia="lv-LV"/>
              </w:rPr>
              <w:t>decembra noteikum</w:t>
            </w:r>
            <w:r w:rsidR="008A1D28">
              <w:rPr>
                <w:rFonts w:ascii="Times New Roman" w:eastAsia="Times New Roman" w:hAnsi="Times New Roman" w:cs="Times New Roman"/>
                <w:iCs/>
                <w:sz w:val="24"/>
                <w:szCs w:val="24"/>
                <w:lang w:eastAsia="lv-LV"/>
              </w:rPr>
              <w:t>i</w:t>
            </w:r>
            <w:r w:rsidR="008A1D28" w:rsidRPr="008A1EDF">
              <w:rPr>
                <w:rFonts w:ascii="Times New Roman" w:eastAsia="Times New Roman" w:hAnsi="Times New Roman" w:cs="Times New Roman"/>
                <w:iCs/>
                <w:sz w:val="24"/>
                <w:szCs w:val="24"/>
                <w:lang w:eastAsia="lv-LV"/>
              </w:rPr>
              <w:t xml:space="preserve"> Nr.</w:t>
            </w:r>
            <w:r w:rsidR="008A1D28">
              <w:rPr>
                <w:rFonts w:ascii="Times New Roman" w:eastAsia="Times New Roman" w:hAnsi="Times New Roman" w:cs="Times New Roman"/>
                <w:iCs/>
                <w:sz w:val="24"/>
                <w:szCs w:val="24"/>
                <w:lang w:eastAsia="lv-LV"/>
              </w:rPr>
              <w:t> </w:t>
            </w:r>
            <w:r w:rsidR="008A1D28" w:rsidRPr="008A1EDF">
              <w:rPr>
                <w:rFonts w:ascii="Times New Roman" w:eastAsia="Times New Roman" w:hAnsi="Times New Roman" w:cs="Times New Roman"/>
                <w:iCs/>
                <w:sz w:val="24"/>
                <w:szCs w:val="24"/>
                <w:lang w:eastAsia="lv-LV"/>
              </w:rPr>
              <w:t>737 “Siltumnīcefekta gāzu inventarizācijas un prognožu sagatavošanas nacionālās sistēmas izveidošanas un uzturēšanas noteikumi</w:t>
            </w:r>
            <w:r w:rsidR="008A1D28">
              <w:rPr>
                <w:rFonts w:ascii="Times New Roman" w:eastAsia="Times New Roman" w:hAnsi="Times New Roman" w:cs="Times New Roman"/>
                <w:iCs/>
                <w:sz w:val="24"/>
                <w:szCs w:val="24"/>
                <w:lang w:eastAsia="lv-LV"/>
              </w:rPr>
              <w:t xml:space="preserve">” (turpmāk – noteikumu projekts) </w:t>
            </w:r>
            <w:r w:rsidRPr="000E44BC">
              <w:rPr>
                <w:rFonts w:ascii="Times New Roman" w:eastAsia="Times New Roman" w:hAnsi="Times New Roman" w:cs="Times New Roman"/>
                <w:iCs/>
                <w:sz w:val="24"/>
                <w:szCs w:val="24"/>
                <w:lang w:eastAsia="lv-LV"/>
              </w:rPr>
              <w:t>.</w:t>
            </w:r>
          </w:p>
          <w:p w14:paraId="17076FBD" w14:textId="383EFA59" w:rsidR="008A1EDF" w:rsidRPr="000E44BC" w:rsidRDefault="00795F6B" w:rsidP="00795F6B">
            <w:pPr>
              <w:spacing w:after="0" w:line="240" w:lineRule="auto"/>
              <w:jc w:val="both"/>
              <w:rPr>
                <w:rFonts w:ascii="Times New Roman" w:eastAsia="Times New Roman" w:hAnsi="Times New Roman" w:cs="Times New Roman"/>
                <w:iCs/>
                <w:sz w:val="24"/>
                <w:szCs w:val="24"/>
                <w:lang w:eastAsia="lv-LV"/>
              </w:rPr>
            </w:pPr>
            <w:r w:rsidRPr="000E44BC">
              <w:rPr>
                <w:rFonts w:ascii="Times New Roman" w:eastAsia="Times New Roman" w:hAnsi="Times New Roman" w:cs="Times New Roman"/>
                <w:iCs/>
                <w:sz w:val="24"/>
                <w:szCs w:val="24"/>
                <w:lang w:eastAsia="lv-LV"/>
              </w:rPr>
              <w:t xml:space="preserve">Savukārt, </w:t>
            </w:r>
            <w:r w:rsidRPr="000E44BC">
              <w:rPr>
                <w:rFonts w:ascii="Times New Roman" w:hAnsi="Times New Roman" w:cs="Times New Roman"/>
                <w:sz w:val="24"/>
                <w:szCs w:val="24"/>
              </w:rPr>
              <w:t>lai nerastos dubulta ziņošana komersantiem, kas nodarbojas ar elektroenerģijas apgādi ziņošana par SF</w:t>
            </w:r>
            <w:r w:rsidRPr="000E44BC">
              <w:rPr>
                <w:rFonts w:ascii="Times New Roman" w:hAnsi="Times New Roman" w:cs="Times New Roman"/>
                <w:sz w:val="24"/>
                <w:szCs w:val="24"/>
                <w:vertAlign w:val="subscript"/>
              </w:rPr>
              <w:t>6</w:t>
            </w:r>
            <w:r w:rsidRPr="000E44BC">
              <w:rPr>
                <w:rFonts w:ascii="Times New Roman" w:hAnsi="Times New Roman" w:cs="Times New Roman"/>
                <w:sz w:val="24"/>
                <w:szCs w:val="24"/>
              </w:rPr>
              <w:t xml:space="preserve"> </w:t>
            </w:r>
            <w:r w:rsidR="00080147">
              <w:rPr>
                <w:rFonts w:ascii="Times New Roman" w:hAnsi="Times New Roman" w:cs="Times New Roman"/>
                <w:sz w:val="24"/>
                <w:szCs w:val="24"/>
              </w:rPr>
              <w:t xml:space="preserve">emisijām no </w:t>
            </w:r>
            <w:r w:rsidRPr="000E44BC">
              <w:rPr>
                <w:rFonts w:ascii="Times New Roman" w:hAnsi="Times New Roman" w:cs="Times New Roman"/>
                <w:sz w:val="24"/>
                <w:szCs w:val="24"/>
              </w:rPr>
              <w:t>noteikum</w:t>
            </w:r>
            <w:r w:rsidR="00080147">
              <w:rPr>
                <w:rFonts w:ascii="Times New Roman" w:hAnsi="Times New Roman" w:cs="Times New Roman"/>
                <w:sz w:val="24"/>
                <w:szCs w:val="24"/>
              </w:rPr>
              <w:t>iem tiek izslēgta</w:t>
            </w:r>
            <w:r w:rsidRPr="000E44BC">
              <w:rPr>
                <w:rFonts w:ascii="Times New Roman" w:hAnsi="Times New Roman" w:cs="Times New Roman"/>
                <w:sz w:val="24"/>
                <w:szCs w:val="24"/>
              </w:rPr>
              <w:t>.</w:t>
            </w:r>
          </w:p>
          <w:p w14:paraId="13566EF1" w14:textId="3FBEC06A" w:rsidR="008A1EDF" w:rsidRPr="00795F6B" w:rsidRDefault="00795F6B" w:rsidP="00795F6B">
            <w:pPr>
              <w:spacing w:after="0" w:line="240" w:lineRule="auto"/>
              <w:jc w:val="both"/>
              <w:rPr>
                <w:rFonts w:ascii="Times New Roman" w:eastAsia="Times New Roman" w:hAnsi="Times New Roman" w:cs="Times New Roman"/>
                <w:iCs/>
                <w:sz w:val="24"/>
                <w:szCs w:val="24"/>
                <w:lang w:eastAsia="lv-LV"/>
              </w:rPr>
            </w:pPr>
            <w:r w:rsidRPr="00795F6B">
              <w:rPr>
                <w:rFonts w:ascii="Times New Roman" w:eastAsia="Times New Roman" w:hAnsi="Times New Roman" w:cs="Times New Roman"/>
                <w:iCs/>
                <w:sz w:val="24"/>
                <w:szCs w:val="24"/>
                <w:lang w:eastAsia="lv-LV"/>
              </w:rPr>
              <w:t xml:space="preserve">Projekta </w:t>
            </w:r>
            <w:r w:rsidR="00080147">
              <w:rPr>
                <w:rFonts w:ascii="Times New Roman" w:eastAsia="Times New Roman" w:hAnsi="Times New Roman" w:cs="Times New Roman"/>
                <w:iCs/>
                <w:sz w:val="24"/>
                <w:szCs w:val="24"/>
                <w:lang w:eastAsia="lv-LV"/>
              </w:rPr>
              <w:t xml:space="preserve">stājas </w:t>
            </w:r>
            <w:r w:rsidRPr="00795F6B">
              <w:rPr>
                <w:rFonts w:ascii="Times New Roman" w:eastAsia="Times New Roman" w:hAnsi="Times New Roman" w:cs="Times New Roman"/>
                <w:iCs/>
                <w:sz w:val="24"/>
                <w:szCs w:val="24"/>
                <w:lang w:eastAsia="lv-LV"/>
              </w:rPr>
              <w:t xml:space="preserve">spēkā </w:t>
            </w:r>
            <w:r w:rsidR="00080147">
              <w:rPr>
                <w:rFonts w:ascii="Times New Roman" w:eastAsia="Times New Roman" w:hAnsi="Times New Roman" w:cs="Times New Roman"/>
                <w:iCs/>
                <w:sz w:val="24"/>
                <w:szCs w:val="24"/>
                <w:lang w:eastAsia="lv-LV"/>
              </w:rPr>
              <w:t xml:space="preserve">pēc tā </w:t>
            </w:r>
            <w:r w:rsidRPr="00795F6B">
              <w:rPr>
                <w:rFonts w:ascii="Times New Roman" w:eastAsia="Times New Roman" w:hAnsi="Times New Roman" w:cs="Times New Roman"/>
                <w:iCs/>
                <w:sz w:val="24"/>
                <w:szCs w:val="24"/>
                <w:lang w:eastAsia="lv-LV"/>
              </w:rPr>
              <w:t>apstiprinā</w:t>
            </w:r>
            <w:r w:rsidR="00080147">
              <w:rPr>
                <w:rFonts w:ascii="Times New Roman" w:eastAsia="Times New Roman" w:hAnsi="Times New Roman" w:cs="Times New Roman"/>
                <w:iCs/>
                <w:sz w:val="24"/>
                <w:szCs w:val="24"/>
                <w:lang w:eastAsia="lv-LV"/>
              </w:rPr>
              <w:t>šanas</w:t>
            </w:r>
            <w:r w:rsidRPr="00795F6B">
              <w:rPr>
                <w:rFonts w:ascii="Times New Roman" w:eastAsia="Times New Roman" w:hAnsi="Times New Roman" w:cs="Times New Roman"/>
                <w:iCs/>
                <w:sz w:val="24"/>
                <w:szCs w:val="24"/>
                <w:lang w:eastAsia="lv-LV"/>
              </w:rPr>
              <w:t xml:space="preserve"> Ministru kabinet</w:t>
            </w:r>
            <w:r w:rsidR="00080147">
              <w:rPr>
                <w:rFonts w:ascii="Times New Roman" w:eastAsia="Times New Roman" w:hAnsi="Times New Roman" w:cs="Times New Roman"/>
                <w:iCs/>
                <w:sz w:val="24"/>
                <w:szCs w:val="24"/>
                <w:lang w:eastAsia="lv-LV"/>
              </w:rPr>
              <w:t>a sēdē</w:t>
            </w:r>
            <w:r w:rsidRPr="00795F6B">
              <w:rPr>
                <w:rFonts w:ascii="Times New Roman" w:eastAsia="Times New Roman" w:hAnsi="Times New Roman" w:cs="Times New Roman"/>
                <w:iCs/>
                <w:sz w:val="24"/>
                <w:szCs w:val="24"/>
                <w:lang w:eastAsia="lv-LV"/>
              </w:rPr>
              <w:t>.</w:t>
            </w:r>
          </w:p>
          <w:p w14:paraId="5B0DBB84" w14:textId="4326AAD7" w:rsidR="00E5323B" w:rsidRPr="008A1EDF"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74C541C7"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8A1EDF" w14:paraId="1FCED9E4" w14:textId="77777777" w:rsidTr="00944AA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E79556B"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lastRenderedPageBreak/>
              <w:t>I. Tiesību akta projekta izstrādes nepieciešamība</w:t>
            </w:r>
          </w:p>
        </w:tc>
      </w:tr>
      <w:tr w:rsidR="00E5323B" w:rsidRPr="008A1EDF" w14:paraId="54995581" w14:textId="77777777" w:rsidTr="00944A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89C882"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DE046A"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55BFA2D" w14:textId="46121250" w:rsidR="00E5323B" w:rsidRPr="008A1EDF" w:rsidRDefault="00080147" w:rsidP="008F349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A56E90" w:rsidRPr="008A1EDF">
              <w:rPr>
                <w:rFonts w:ascii="Times New Roman" w:eastAsia="Times New Roman" w:hAnsi="Times New Roman" w:cs="Times New Roman"/>
                <w:iCs/>
                <w:sz w:val="24"/>
                <w:szCs w:val="24"/>
                <w:lang w:eastAsia="lv-LV"/>
              </w:rPr>
              <w:t>oteikumu projekts ir sagatavots saskaņā ar likuma “Par piesārņojumu”  (turpmāk – Likums) 53. panta otrās daļas 1. punktu.</w:t>
            </w:r>
          </w:p>
        </w:tc>
      </w:tr>
      <w:tr w:rsidR="00E5323B" w:rsidRPr="008A1EDF" w14:paraId="7A39EE57" w14:textId="77777777" w:rsidTr="00944A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7228CE"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B9432BD" w14:textId="15039302" w:rsidR="00C26F72"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452B6A80" w14:textId="77777777" w:rsidR="00E5323B" w:rsidRPr="005647E4" w:rsidRDefault="00E5323B" w:rsidP="005647E4">
            <w:pPr>
              <w:jc w:val="cente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F6B5694" w14:textId="77777777" w:rsidR="00A56E90" w:rsidRPr="000E44BC" w:rsidRDefault="00A56E90" w:rsidP="00A56E90">
            <w:pPr>
              <w:pStyle w:val="naiskr"/>
              <w:spacing w:before="60" w:after="60"/>
              <w:jc w:val="both"/>
              <w:rPr>
                <w:u w:val="single"/>
              </w:rPr>
            </w:pPr>
            <w:r w:rsidRPr="000E44BC">
              <w:rPr>
                <w:u w:val="single"/>
              </w:rPr>
              <w:t>Pašreizējā situācija un problēmas, pastāvošais tiesiskais regulējums, tā būtība un nepilnības</w:t>
            </w:r>
          </w:p>
          <w:p w14:paraId="23E51E0B" w14:textId="1F7D27FC" w:rsidR="00A56E90" w:rsidRPr="000E44BC" w:rsidRDefault="00A56E90" w:rsidP="00A56E90">
            <w:pPr>
              <w:pStyle w:val="PlainText"/>
              <w:spacing w:before="60" w:after="60"/>
              <w:jc w:val="both"/>
              <w:rPr>
                <w:rFonts w:ascii="Times New Roman" w:hAnsi="Times New Roman"/>
                <w:sz w:val="24"/>
                <w:szCs w:val="24"/>
              </w:rPr>
            </w:pPr>
            <w:r w:rsidRPr="000E44BC">
              <w:rPr>
                <w:rFonts w:ascii="Times New Roman" w:hAnsi="Times New Roman"/>
                <w:sz w:val="24"/>
                <w:szCs w:val="24"/>
              </w:rPr>
              <w:t>Jēdzieni “</w:t>
            </w:r>
            <w:proofErr w:type="spellStart"/>
            <w:r w:rsidRPr="000E44BC">
              <w:rPr>
                <w:rFonts w:ascii="Times New Roman" w:hAnsi="Times New Roman"/>
                <w:sz w:val="24"/>
                <w:szCs w:val="24"/>
              </w:rPr>
              <w:t>klimatneitralitāte</w:t>
            </w:r>
            <w:proofErr w:type="spellEnd"/>
            <w:r w:rsidRPr="000E44BC">
              <w:rPr>
                <w:rFonts w:ascii="Times New Roman" w:hAnsi="Times New Roman"/>
                <w:sz w:val="24"/>
                <w:szCs w:val="24"/>
              </w:rPr>
              <w:t>” un “</w:t>
            </w:r>
            <w:proofErr w:type="spellStart"/>
            <w:r w:rsidRPr="000E44BC">
              <w:rPr>
                <w:rFonts w:ascii="Times New Roman" w:hAnsi="Times New Roman"/>
                <w:sz w:val="24"/>
                <w:szCs w:val="24"/>
              </w:rPr>
              <w:t>klimatnoturīgums</w:t>
            </w:r>
            <w:proofErr w:type="spellEnd"/>
            <w:r w:rsidRPr="000E44BC">
              <w:rPr>
                <w:rFonts w:ascii="Times New Roman" w:hAnsi="Times New Roman"/>
                <w:sz w:val="24"/>
                <w:szCs w:val="24"/>
              </w:rPr>
              <w:t>” ir kļuvuši par Eiropas Savienības (turpmāk – ES) politikas neatņemamu un svarīgu sastāvdaļu. 2018.</w:t>
            </w:r>
            <w:r w:rsidR="00080147">
              <w:rPr>
                <w:rFonts w:ascii="Times New Roman" w:hAnsi="Times New Roman"/>
                <w:sz w:val="24"/>
                <w:szCs w:val="24"/>
              </w:rPr>
              <w:t> </w:t>
            </w:r>
            <w:r w:rsidRPr="000E44BC">
              <w:rPr>
                <w:rFonts w:ascii="Times New Roman" w:hAnsi="Times New Roman"/>
                <w:sz w:val="24"/>
                <w:szCs w:val="24"/>
              </w:rPr>
              <w:t>gada 28.</w:t>
            </w:r>
            <w:r w:rsidR="00080147">
              <w:rPr>
                <w:rFonts w:ascii="Times New Roman" w:hAnsi="Times New Roman"/>
                <w:sz w:val="24"/>
                <w:szCs w:val="24"/>
              </w:rPr>
              <w:t> </w:t>
            </w:r>
            <w:r w:rsidRPr="000E44BC">
              <w:rPr>
                <w:rFonts w:ascii="Times New Roman" w:hAnsi="Times New Roman"/>
                <w:sz w:val="24"/>
                <w:szCs w:val="24"/>
              </w:rPr>
              <w:t>novembrī Eiropas Komisija (turpmāk</w:t>
            </w:r>
            <w:r w:rsidR="00080147">
              <w:rPr>
                <w:rFonts w:ascii="Times New Roman" w:hAnsi="Times New Roman"/>
                <w:sz w:val="24"/>
                <w:szCs w:val="24"/>
              </w:rPr>
              <w:t> </w:t>
            </w:r>
            <w:r w:rsidRPr="000E44BC">
              <w:rPr>
                <w:rFonts w:ascii="Times New Roman" w:hAnsi="Times New Roman"/>
                <w:sz w:val="24"/>
                <w:szCs w:val="24"/>
              </w:rPr>
              <w:t>–</w:t>
            </w:r>
            <w:r w:rsidR="00080147">
              <w:rPr>
                <w:rFonts w:ascii="Times New Roman" w:hAnsi="Times New Roman"/>
                <w:sz w:val="24"/>
                <w:szCs w:val="24"/>
              </w:rPr>
              <w:t> </w:t>
            </w:r>
            <w:r w:rsidRPr="000E44BC">
              <w:rPr>
                <w:rFonts w:ascii="Times New Roman" w:hAnsi="Times New Roman"/>
                <w:sz w:val="24"/>
                <w:szCs w:val="24"/>
              </w:rPr>
              <w:t xml:space="preserve">EK)  publicēja paziņojumu “Tīru planētu - visiem! Stratēģisks Eiropas ilgtermiņa redzējums par pārticīgu, modernu, konkurētspējīgu un </w:t>
            </w:r>
            <w:proofErr w:type="spellStart"/>
            <w:r w:rsidRPr="000E44BC">
              <w:rPr>
                <w:rFonts w:ascii="Times New Roman" w:hAnsi="Times New Roman"/>
                <w:sz w:val="24"/>
                <w:szCs w:val="24"/>
              </w:rPr>
              <w:t>klim</w:t>
            </w:r>
            <w:r w:rsidR="00944AA2">
              <w:rPr>
                <w:rFonts w:ascii="Times New Roman" w:hAnsi="Times New Roman"/>
                <w:sz w:val="24"/>
                <w:szCs w:val="24"/>
              </w:rPr>
              <w:t>atneitrālu</w:t>
            </w:r>
            <w:proofErr w:type="spellEnd"/>
            <w:r w:rsidR="00944AA2">
              <w:rPr>
                <w:rFonts w:ascii="Times New Roman" w:hAnsi="Times New Roman"/>
                <w:sz w:val="24"/>
                <w:szCs w:val="24"/>
              </w:rPr>
              <w:t xml:space="preserve"> ekonomiku” (turpmāk-  EK paziņojums)</w:t>
            </w:r>
            <w:r w:rsidRPr="000E44BC">
              <w:rPr>
                <w:rFonts w:ascii="Times New Roman" w:hAnsi="Times New Roman"/>
                <w:sz w:val="24"/>
                <w:szCs w:val="24"/>
              </w:rPr>
              <w:t>.</w:t>
            </w:r>
            <w:r w:rsidR="00944AA2">
              <w:rPr>
                <w:rFonts w:ascii="Times New Roman" w:hAnsi="Times New Roman"/>
                <w:sz w:val="24"/>
                <w:szCs w:val="24"/>
              </w:rPr>
              <w:t xml:space="preserve"> EK p</w:t>
            </w:r>
            <w:r w:rsidRPr="000E44BC">
              <w:rPr>
                <w:rFonts w:ascii="Times New Roman" w:hAnsi="Times New Roman"/>
                <w:sz w:val="24"/>
                <w:szCs w:val="24"/>
              </w:rPr>
              <w:t>aziņojums ietver redzējumu par visas tautsaimniecības nozares un visus sabiedrības slāņus aptverošām ekonomiskajām un sabiedrības pārveidēm, kas vajadzīgas, lai līdz 2050.</w:t>
            </w:r>
            <w:r w:rsidR="00080147">
              <w:rPr>
                <w:rFonts w:ascii="Times New Roman" w:hAnsi="Times New Roman"/>
                <w:sz w:val="24"/>
                <w:szCs w:val="24"/>
              </w:rPr>
              <w:t> </w:t>
            </w:r>
            <w:r w:rsidRPr="000E44BC">
              <w:rPr>
                <w:rFonts w:ascii="Times New Roman" w:hAnsi="Times New Roman"/>
                <w:sz w:val="24"/>
                <w:szCs w:val="24"/>
              </w:rPr>
              <w:t xml:space="preserve">gadam ES sasniegtu SEG emisiju neto nulles līmeni jeb </w:t>
            </w:r>
            <w:proofErr w:type="spellStart"/>
            <w:r w:rsidRPr="000E44BC">
              <w:rPr>
                <w:rFonts w:ascii="Times New Roman" w:hAnsi="Times New Roman"/>
                <w:sz w:val="24"/>
                <w:szCs w:val="24"/>
              </w:rPr>
              <w:t>klimatneitralitāti</w:t>
            </w:r>
            <w:proofErr w:type="spellEnd"/>
            <w:r w:rsidRPr="000E44BC">
              <w:rPr>
                <w:rFonts w:ascii="Times New Roman" w:hAnsi="Times New Roman"/>
                <w:sz w:val="24"/>
                <w:szCs w:val="24"/>
              </w:rPr>
              <w:t>. 2019.</w:t>
            </w:r>
            <w:r w:rsidR="00080147">
              <w:rPr>
                <w:rFonts w:ascii="Times New Roman" w:hAnsi="Times New Roman"/>
                <w:sz w:val="24"/>
                <w:szCs w:val="24"/>
              </w:rPr>
              <w:t> </w:t>
            </w:r>
            <w:r w:rsidRPr="000E44BC">
              <w:rPr>
                <w:rFonts w:ascii="Times New Roman" w:hAnsi="Times New Roman"/>
                <w:sz w:val="24"/>
                <w:szCs w:val="24"/>
              </w:rPr>
              <w:t>gada 11.</w:t>
            </w:r>
            <w:r w:rsidR="00080147">
              <w:rPr>
                <w:rFonts w:ascii="Times New Roman" w:hAnsi="Times New Roman"/>
                <w:sz w:val="24"/>
                <w:szCs w:val="24"/>
              </w:rPr>
              <w:t> </w:t>
            </w:r>
            <w:r w:rsidRPr="000E44BC">
              <w:rPr>
                <w:rFonts w:ascii="Times New Roman" w:hAnsi="Times New Roman"/>
                <w:sz w:val="24"/>
                <w:szCs w:val="24"/>
              </w:rPr>
              <w:t>decembrī EK nāca klajā ar paziņojumu “Eiropas Zaļais kurss” (turpmāk–</w:t>
            </w:r>
            <w:r w:rsidR="00080147">
              <w:rPr>
                <w:rFonts w:ascii="Times New Roman" w:hAnsi="Times New Roman"/>
                <w:sz w:val="24"/>
                <w:szCs w:val="24"/>
              </w:rPr>
              <w:t> </w:t>
            </w:r>
            <w:r w:rsidRPr="000E44BC">
              <w:rPr>
                <w:rFonts w:ascii="Times New Roman" w:hAnsi="Times New Roman"/>
                <w:sz w:val="24"/>
                <w:szCs w:val="24"/>
              </w:rPr>
              <w:t>Zaļais kurss) un pozicionējusi to kā jaunu ES izaugsmes stratēģiju. Saskaņā ar Ministru Kabineta (turpmāk</w:t>
            </w:r>
            <w:r w:rsidR="00080147">
              <w:rPr>
                <w:rFonts w:ascii="Times New Roman" w:hAnsi="Times New Roman"/>
                <w:sz w:val="24"/>
                <w:szCs w:val="24"/>
              </w:rPr>
              <w:t> </w:t>
            </w:r>
            <w:r w:rsidRPr="000E44BC">
              <w:rPr>
                <w:rFonts w:ascii="Times New Roman" w:hAnsi="Times New Roman"/>
                <w:sz w:val="24"/>
                <w:szCs w:val="24"/>
              </w:rPr>
              <w:t>–</w:t>
            </w:r>
            <w:r w:rsidR="00080147">
              <w:rPr>
                <w:rFonts w:ascii="Times New Roman" w:hAnsi="Times New Roman"/>
                <w:sz w:val="24"/>
                <w:szCs w:val="24"/>
              </w:rPr>
              <w:t> </w:t>
            </w:r>
            <w:r w:rsidRPr="000E44BC">
              <w:rPr>
                <w:rFonts w:ascii="Times New Roman" w:hAnsi="Times New Roman"/>
                <w:sz w:val="24"/>
                <w:szCs w:val="24"/>
              </w:rPr>
              <w:t xml:space="preserve">MK) sēdes </w:t>
            </w:r>
            <w:proofErr w:type="spellStart"/>
            <w:r w:rsidRPr="000E44BC">
              <w:rPr>
                <w:rFonts w:ascii="Times New Roman" w:hAnsi="Times New Roman"/>
                <w:sz w:val="24"/>
                <w:szCs w:val="24"/>
              </w:rPr>
              <w:t>protokollēmumu</w:t>
            </w:r>
            <w:proofErr w:type="spellEnd"/>
            <w:r w:rsidRPr="000E44BC">
              <w:rPr>
                <w:rFonts w:ascii="Times New Roman" w:hAnsi="Times New Roman"/>
                <w:sz w:val="24"/>
                <w:szCs w:val="24"/>
              </w:rPr>
              <w:t xml:space="preserve"> visām ministrijām, pārstāvot Latvijas nacionālās intereses ES institūcijās, jāņem vērā Vides aizsardzības un reģionālās attīstības ministrijas (turpmāk</w:t>
            </w:r>
            <w:r w:rsidR="00080147">
              <w:rPr>
                <w:rFonts w:ascii="Times New Roman" w:hAnsi="Times New Roman"/>
                <w:sz w:val="24"/>
                <w:szCs w:val="24"/>
              </w:rPr>
              <w:t> </w:t>
            </w:r>
            <w:r w:rsidRPr="000E44BC">
              <w:rPr>
                <w:rFonts w:ascii="Times New Roman" w:hAnsi="Times New Roman"/>
                <w:sz w:val="24"/>
                <w:szCs w:val="24"/>
              </w:rPr>
              <w:t>–</w:t>
            </w:r>
            <w:r w:rsidR="00080147">
              <w:rPr>
                <w:rFonts w:ascii="Times New Roman" w:hAnsi="Times New Roman"/>
                <w:sz w:val="24"/>
                <w:szCs w:val="24"/>
              </w:rPr>
              <w:t> </w:t>
            </w:r>
            <w:r w:rsidRPr="000E44BC">
              <w:rPr>
                <w:rFonts w:ascii="Times New Roman" w:hAnsi="Times New Roman"/>
                <w:sz w:val="24"/>
                <w:szCs w:val="24"/>
              </w:rPr>
              <w:t xml:space="preserve">VARAM) iesniegtā informatīvā ziņojuma "Par Eiropas Komisijas paziņojumu "Eiropas Zaļais kurss"" 3. sadaļā izklāstīto Latvijas nostāju, tai skaitā to, ka pārejai uz </w:t>
            </w:r>
            <w:proofErr w:type="spellStart"/>
            <w:r w:rsidRPr="000E44BC">
              <w:rPr>
                <w:rFonts w:ascii="Times New Roman" w:hAnsi="Times New Roman"/>
                <w:sz w:val="24"/>
                <w:szCs w:val="24"/>
              </w:rPr>
              <w:t>klimatneitralitāti</w:t>
            </w:r>
            <w:proofErr w:type="spellEnd"/>
            <w:r w:rsidRPr="000E44BC">
              <w:rPr>
                <w:rFonts w:ascii="Times New Roman" w:hAnsi="Times New Roman"/>
                <w:sz w:val="24"/>
                <w:szCs w:val="24"/>
              </w:rPr>
              <w:t xml:space="preserve"> būs nepieciešama visu nozaru iesaiste un būs nepieciešami papildus pasākumi katrai nozarei, lai sasniegtu noteiktos klimata mērķus.</w:t>
            </w:r>
          </w:p>
          <w:p w14:paraId="27BE6144" w14:textId="1E7293A7" w:rsidR="00A56E90" w:rsidRPr="000E44BC" w:rsidRDefault="00A56E90" w:rsidP="00A56E90">
            <w:pPr>
              <w:pStyle w:val="PlainText"/>
              <w:spacing w:before="60" w:after="60"/>
              <w:jc w:val="both"/>
              <w:rPr>
                <w:rFonts w:ascii="Times New Roman" w:hAnsi="Times New Roman"/>
                <w:sz w:val="24"/>
                <w:szCs w:val="24"/>
              </w:rPr>
            </w:pPr>
            <w:r w:rsidRPr="000E44BC">
              <w:rPr>
                <w:rFonts w:ascii="Times New Roman" w:hAnsi="Times New Roman"/>
                <w:sz w:val="24"/>
                <w:szCs w:val="24"/>
              </w:rPr>
              <w:t>Lai aizsargātu Eiropas un visas pasaules iedzīvotāju veselību un labklājību no pieaugošās globālās sasilšanas ietekmes, nepieciešama steidzama un apņēmīga rīcība klimata pārmaiņu mazināšanā, EK 2020.</w:t>
            </w:r>
            <w:r w:rsidR="00080147">
              <w:rPr>
                <w:rFonts w:ascii="Times New Roman" w:hAnsi="Times New Roman"/>
                <w:sz w:val="24"/>
                <w:szCs w:val="24"/>
              </w:rPr>
              <w:t> </w:t>
            </w:r>
            <w:r w:rsidRPr="000E44BC">
              <w:rPr>
                <w:rFonts w:ascii="Times New Roman" w:hAnsi="Times New Roman"/>
                <w:sz w:val="24"/>
                <w:szCs w:val="24"/>
              </w:rPr>
              <w:t>gada 17.</w:t>
            </w:r>
            <w:r w:rsidR="00080147">
              <w:rPr>
                <w:rFonts w:ascii="Times New Roman" w:hAnsi="Times New Roman"/>
                <w:sz w:val="24"/>
                <w:szCs w:val="24"/>
              </w:rPr>
              <w:t> </w:t>
            </w:r>
            <w:r w:rsidRPr="000E44BC">
              <w:rPr>
                <w:rFonts w:ascii="Times New Roman" w:hAnsi="Times New Roman"/>
                <w:sz w:val="24"/>
                <w:szCs w:val="24"/>
              </w:rPr>
              <w:t xml:space="preserve">septembrī nāca klajā ar paziņojumu Eiropas Parlamentam, Padomei, Eiropas Ekonomikas un sociālo lietu komitejai un Reģionu komitejai “Eiropas 2030.gada klimata politikas ieceru kāpināšana. Investīcijas </w:t>
            </w:r>
            <w:proofErr w:type="spellStart"/>
            <w:r w:rsidRPr="000E44BC">
              <w:rPr>
                <w:rFonts w:ascii="Times New Roman" w:hAnsi="Times New Roman"/>
                <w:sz w:val="24"/>
                <w:szCs w:val="24"/>
              </w:rPr>
              <w:t>klimatneitrālā</w:t>
            </w:r>
            <w:proofErr w:type="spellEnd"/>
            <w:r w:rsidRPr="000E44BC">
              <w:rPr>
                <w:rFonts w:ascii="Times New Roman" w:hAnsi="Times New Roman"/>
                <w:sz w:val="24"/>
                <w:szCs w:val="24"/>
              </w:rPr>
              <w:t xml:space="preserve"> nākotnē iedzīvotāju labā” (turpmāk – Paziņojums). Paziņojums izvirza ES un tautsaimniecības mēroga neto SEG emisiju samazināšanas mērķi, kas prasa SEG emisijas (skaitot gan emisijas, gan CO</w:t>
            </w:r>
            <w:r w:rsidRPr="000E44BC">
              <w:rPr>
                <w:rFonts w:ascii="Times New Roman" w:hAnsi="Times New Roman"/>
                <w:sz w:val="24"/>
                <w:szCs w:val="24"/>
                <w:vertAlign w:val="subscript"/>
              </w:rPr>
              <w:t>2</w:t>
            </w:r>
            <w:r w:rsidRPr="000E44BC">
              <w:rPr>
                <w:rFonts w:ascii="Times New Roman" w:hAnsi="Times New Roman"/>
                <w:sz w:val="24"/>
                <w:szCs w:val="24"/>
              </w:rPr>
              <w:t xml:space="preserve"> piesaisti) līdz 2030.</w:t>
            </w:r>
            <w:r w:rsidR="00080147">
              <w:rPr>
                <w:rFonts w:ascii="Times New Roman" w:hAnsi="Times New Roman"/>
                <w:sz w:val="24"/>
                <w:szCs w:val="24"/>
              </w:rPr>
              <w:t> </w:t>
            </w:r>
            <w:r w:rsidRPr="000E44BC">
              <w:rPr>
                <w:rFonts w:ascii="Times New Roman" w:hAnsi="Times New Roman"/>
                <w:sz w:val="24"/>
                <w:szCs w:val="24"/>
              </w:rPr>
              <w:t>gadam samazināt vismaz par 55 % (salīdzinājumā ar 1990.gada līmeni). Latvija 29.09.2020</w:t>
            </w:r>
            <w:r w:rsidR="00080147">
              <w:rPr>
                <w:rFonts w:ascii="Times New Roman" w:hAnsi="Times New Roman"/>
                <w:sz w:val="24"/>
                <w:szCs w:val="24"/>
              </w:rPr>
              <w:t>.</w:t>
            </w:r>
            <w:r w:rsidRPr="000E44BC">
              <w:rPr>
                <w:rFonts w:ascii="Times New Roman" w:hAnsi="Times New Roman"/>
                <w:sz w:val="24"/>
                <w:szCs w:val="24"/>
              </w:rPr>
              <w:t xml:space="preserve"> MK ir apstiprinājuši pozīciju, kas atbalsta EK priekšlikumu paaugstināt ES SEG emisiju </w:t>
            </w:r>
            <w:r w:rsidRPr="000E44BC">
              <w:rPr>
                <w:rFonts w:ascii="Times New Roman" w:hAnsi="Times New Roman"/>
                <w:sz w:val="24"/>
                <w:szCs w:val="24"/>
              </w:rPr>
              <w:lastRenderedPageBreak/>
              <w:t xml:space="preserve">samazināšanas mērķi. Esošais ES </w:t>
            </w:r>
            <w:proofErr w:type="spellStart"/>
            <w:r w:rsidRPr="000E44BC">
              <w:rPr>
                <w:rFonts w:ascii="Times New Roman" w:hAnsi="Times New Roman"/>
                <w:sz w:val="24"/>
                <w:szCs w:val="24"/>
              </w:rPr>
              <w:t>rīcībpolitikas</w:t>
            </w:r>
            <w:proofErr w:type="spellEnd"/>
            <w:r w:rsidRPr="000E44BC">
              <w:rPr>
                <w:rFonts w:ascii="Times New Roman" w:hAnsi="Times New Roman"/>
                <w:sz w:val="24"/>
                <w:szCs w:val="24"/>
              </w:rPr>
              <w:t xml:space="preserve"> satvars ir nepietiekams, lai ļautu ES sasniegt 2050.gada </w:t>
            </w:r>
            <w:proofErr w:type="spellStart"/>
            <w:r w:rsidRPr="000E44BC">
              <w:rPr>
                <w:rFonts w:ascii="Times New Roman" w:hAnsi="Times New Roman"/>
                <w:sz w:val="24"/>
                <w:szCs w:val="24"/>
              </w:rPr>
              <w:t>klimatneitralitātes</w:t>
            </w:r>
            <w:proofErr w:type="spellEnd"/>
            <w:r w:rsidRPr="000E44BC">
              <w:rPr>
                <w:rFonts w:ascii="Times New Roman" w:hAnsi="Times New Roman"/>
                <w:sz w:val="24"/>
                <w:szCs w:val="24"/>
              </w:rPr>
              <w:t xml:space="preserve"> mērķi.</w:t>
            </w:r>
          </w:p>
          <w:p w14:paraId="4DA63C4D" w14:textId="2EB4978F" w:rsidR="00A56E90" w:rsidRPr="000E44BC" w:rsidRDefault="00A56E90" w:rsidP="00A56E90">
            <w:pPr>
              <w:pStyle w:val="PlainText"/>
              <w:spacing w:before="60" w:after="60"/>
              <w:jc w:val="both"/>
              <w:rPr>
                <w:rFonts w:ascii="Times New Roman" w:hAnsi="Times New Roman"/>
                <w:sz w:val="24"/>
                <w:szCs w:val="24"/>
              </w:rPr>
            </w:pPr>
            <w:r w:rsidRPr="000E44BC">
              <w:rPr>
                <w:rFonts w:ascii="Times New Roman" w:hAnsi="Times New Roman"/>
                <w:sz w:val="24"/>
                <w:szCs w:val="24"/>
              </w:rPr>
              <w:t>ANO Vispārējās konvencijas par klimata pārmaiņām (turpmāk</w:t>
            </w:r>
            <w:r w:rsidR="00080147">
              <w:rPr>
                <w:rFonts w:ascii="Times New Roman" w:hAnsi="Times New Roman"/>
                <w:sz w:val="24"/>
                <w:szCs w:val="24"/>
              </w:rPr>
              <w:t> </w:t>
            </w:r>
            <w:r w:rsidRPr="000E44BC">
              <w:rPr>
                <w:rFonts w:ascii="Times New Roman" w:hAnsi="Times New Roman"/>
                <w:sz w:val="24"/>
                <w:szCs w:val="24"/>
              </w:rPr>
              <w:t>-</w:t>
            </w:r>
            <w:r w:rsidR="00080147">
              <w:rPr>
                <w:rFonts w:ascii="Times New Roman" w:hAnsi="Times New Roman"/>
                <w:sz w:val="24"/>
                <w:szCs w:val="24"/>
              </w:rPr>
              <w:t> </w:t>
            </w:r>
            <w:r w:rsidRPr="000E44BC">
              <w:rPr>
                <w:rFonts w:ascii="Times New Roman" w:hAnsi="Times New Roman"/>
                <w:sz w:val="24"/>
                <w:szCs w:val="24"/>
              </w:rPr>
              <w:t xml:space="preserve">Klimata konvencija) un tās Kioto protokola Līgumslēdzējpušu konferencēs katru gadu tiek pieņemti lēmumi, kas Latvijai ir tieši saistoši kā Klimata konvencijas, tās Kioto protokola un Parīzes nolīguma līgumslēdzējpusei. Atbilstoši Klimata konvencijai Kioto protokolam un Parīzes nolīgumam </w:t>
            </w:r>
            <w:r w:rsidRPr="000E44BC">
              <w:rPr>
                <w:rFonts w:ascii="Times New Roman" w:hAnsi="Times New Roman"/>
                <w:sz w:val="24"/>
                <w:szCs w:val="24"/>
                <w:u w:val="single"/>
              </w:rPr>
              <w:t>Latvijai ir jāizveido nacionālā inventarizācijas sistēma SEG emisiju un CO</w:t>
            </w:r>
            <w:r w:rsidRPr="000E44BC">
              <w:rPr>
                <w:rFonts w:ascii="Times New Roman" w:hAnsi="Times New Roman"/>
                <w:sz w:val="24"/>
                <w:szCs w:val="24"/>
                <w:u w:val="single"/>
                <w:vertAlign w:val="subscript"/>
              </w:rPr>
              <w:t xml:space="preserve">2 </w:t>
            </w:r>
            <w:r w:rsidRPr="000E44BC">
              <w:rPr>
                <w:rFonts w:ascii="Times New Roman" w:hAnsi="Times New Roman"/>
                <w:sz w:val="24"/>
                <w:szCs w:val="24"/>
                <w:u w:val="single"/>
              </w:rPr>
              <w:t>piesaistes prognožu ziņojumu sagatavošanai un iesniegšanai</w:t>
            </w:r>
            <w:r w:rsidRPr="000E44BC">
              <w:rPr>
                <w:rFonts w:ascii="Times New Roman" w:hAnsi="Times New Roman"/>
                <w:sz w:val="24"/>
                <w:szCs w:val="24"/>
              </w:rPr>
              <w:t xml:space="preserve">, kā arī atbilstoši Klimata konvencijai, Kioto protokolam un Parīzes nolīgumam </w:t>
            </w:r>
            <w:r w:rsidRPr="000E44BC">
              <w:rPr>
                <w:rFonts w:ascii="Times New Roman" w:hAnsi="Times New Roman"/>
                <w:sz w:val="24"/>
                <w:szCs w:val="24"/>
                <w:u w:val="single"/>
              </w:rPr>
              <w:t>Latvijai katrus divus gadus un katrus četrus gadus ir jāsagatavo un jāiesniedz ziņojumi par SEG emisiju un CO</w:t>
            </w:r>
            <w:r w:rsidRPr="000E44BC">
              <w:rPr>
                <w:rFonts w:ascii="Times New Roman" w:hAnsi="Times New Roman"/>
                <w:sz w:val="24"/>
                <w:szCs w:val="24"/>
                <w:u w:val="single"/>
                <w:vertAlign w:val="subscript"/>
              </w:rPr>
              <w:t xml:space="preserve">2 </w:t>
            </w:r>
            <w:r w:rsidRPr="000E44BC">
              <w:rPr>
                <w:rFonts w:ascii="Times New Roman" w:hAnsi="Times New Roman"/>
                <w:sz w:val="24"/>
                <w:szCs w:val="24"/>
                <w:u w:val="single"/>
              </w:rPr>
              <w:t>piesaistes saistību izpildi</w:t>
            </w:r>
            <w:r w:rsidR="00080147">
              <w:rPr>
                <w:rFonts w:ascii="Times New Roman" w:hAnsi="Times New Roman"/>
                <w:sz w:val="24"/>
                <w:szCs w:val="24"/>
                <w:u w:val="single"/>
              </w:rPr>
              <w:t> </w:t>
            </w:r>
            <w:r w:rsidRPr="000E44BC">
              <w:rPr>
                <w:rFonts w:ascii="Times New Roman" w:hAnsi="Times New Roman"/>
                <w:sz w:val="24"/>
                <w:szCs w:val="24"/>
                <w:u w:val="single"/>
              </w:rPr>
              <w:t>–</w:t>
            </w:r>
            <w:r w:rsidR="00080147">
              <w:rPr>
                <w:rFonts w:ascii="Times New Roman" w:hAnsi="Times New Roman"/>
                <w:sz w:val="24"/>
                <w:szCs w:val="24"/>
                <w:u w:val="single"/>
              </w:rPr>
              <w:t> </w:t>
            </w:r>
            <w:r w:rsidRPr="000E44BC">
              <w:rPr>
                <w:rFonts w:ascii="Times New Roman" w:hAnsi="Times New Roman"/>
                <w:sz w:val="24"/>
                <w:szCs w:val="24"/>
                <w:u w:val="single"/>
              </w:rPr>
              <w:t>ziņojumi par politikām, pasākumiem un SEG prognozēm, kā arī mērķu izpildi.</w:t>
            </w:r>
            <w:r w:rsidRPr="000E44BC">
              <w:rPr>
                <w:rFonts w:ascii="Times New Roman" w:hAnsi="Times New Roman"/>
                <w:sz w:val="24"/>
                <w:szCs w:val="24"/>
              </w:rPr>
              <w:t xml:space="preserve"> Klimata konvencijas Līgumslēdzēju pušu lēmums 24/CP.19 nosaka Klimata pārmaiņu starpvaldību padomes vadlīniju izmantošanu. </w:t>
            </w:r>
          </w:p>
          <w:p w14:paraId="7D644490" w14:textId="3F76F859" w:rsidR="00A56E90" w:rsidRPr="000E44BC" w:rsidRDefault="00A56E90" w:rsidP="00A56E90">
            <w:pPr>
              <w:pStyle w:val="PlainText"/>
              <w:spacing w:before="60" w:after="60"/>
              <w:jc w:val="both"/>
              <w:rPr>
                <w:rFonts w:ascii="Times New Roman" w:hAnsi="Times New Roman"/>
                <w:sz w:val="24"/>
                <w:szCs w:val="24"/>
              </w:rPr>
            </w:pPr>
            <w:r w:rsidRPr="000E44BC">
              <w:rPr>
                <w:rFonts w:ascii="Times New Roman" w:hAnsi="Times New Roman"/>
                <w:sz w:val="24"/>
                <w:szCs w:val="24"/>
              </w:rPr>
              <w:t>Savukārt 2018.gada 11.</w:t>
            </w:r>
            <w:r w:rsidR="00080147">
              <w:rPr>
                <w:rFonts w:ascii="Times New Roman" w:hAnsi="Times New Roman"/>
                <w:sz w:val="24"/>
                <w:szCs w:val="24"/>
              </w:rPr>
              <w:t> </w:t>
            </w:r>
            <w:r w:rsidRPr="000E44BC">
              <w:rPr>
                <w:rFonts w:ascii="Times New Roman" w:hAnsi="Times New Roman"/>
                <w:sz w:val="24"/>
                <w:szCs w:val="24"/>
              </w:rPr>
              <w:t>decembra Eiropas Parlamenta un Padomes Regula 2018/1999 par enerģētikas savienības un rīcības klimata politikas jomā pārvaldību un ar ko groza Eiropas Parlamenta un Padomes Regulas (EK) Nr.</w:t>
            </w:r>
            <w:r w:rsidR="00080147">
              <w:rPr>
                <w:rFonts w:ascii="Times New Roman" w:hAnsi="Times New Roman"/>
                <w:sz w:val="24"/>
                <w:szCs w:val="24"/>
              </w:rPr>
              <w:t> </w:t>
            </w:r>
            <w:r w:rsidRPr="000E44BC">
              <w:rPr>
                <w:rFonts w:ascii="Times New Roman" w:hAnsi="Times New Roman"/>
                <w:sz w:val="24"/>
                <w:szCs w:val="24"/>
              </w:rPr>
              <w:t>663/2009 un (EK) Nr.</w:t>
            </w:r>
            <w:r w:rsidR="00080147">
              <w:rPr>
                <w:rFonts w:ascii="Times New Roman" w:hAnsi="Times New Roman"/>
                <w:sz w:val="24"/>
                <w:szCs w:val="24"/>
              </w:rPr>
              <w:t> </w:t>
            </w:r>
            <w:r w:rsidRPr="000E44BC">
              <w:rPr>
                <w:rFonts w:ascii="Times New Roman" w:hAnsi="Times New Roman"/>
                <w:sz w:val="24"/>
                <w:szCs w:val="24"/>
              </w:rPr>
              <w:t>715/2009, Eiropas Parlamenta un Padomes Direktīvas 94/22/EK, 98/70/EK, 2009/31/EK, 2009/73/EK, 2010/31/ES, 2012/27/ES un 2013/30/ES, Padomes Direktīvas 2009/119/EK un (ES) 2015/652 un atceļ Eiropas Parlamenta un Padomes Regulu (ES) Nr.</w:t>
            </w:r>
            <w:r w:rsidR="00080147">
              <w:rPr>
                <w:rFonts w:ascii="Times New Roman" w:hAnsi="Times New Roman"/>
                <w:sz w:val="24"/>
                <w:szCs w:val="24"/>
              </w:rPr>
              <w:t> </w:t>
            </w:r>
            <w:r w:rsidRPr="000E44BC">
              <w:rPr>
                <w:rFonts w:ascii="Times New Roman" w:hAnsi="Times New Roman"/>
                <w:sz w:val="24"/>
                <w:szCs w:val="24"/>
              </w:rPr>
              <w:t>525/2013 (turpmāk</w:t>
            </w:r>
            <w:r w:rsidR="00080147">
              <w:rPr>
                <w:rFonts w:ascii="Times New Roman" w:hAnsi="Times New Roman"/>
                <w:sz w:val="24"/>
                <w:szCs w:val="24"/>
              </w:rPr>
              <w:t> </w:t>
            </w:r>
            <w:r w:rsidRPr="000E44BC">
              <w:rPr>
                <w:rFonts w:ascii="Times New Roman" w:hAnsi="Times New Roman"/>
                <w:sz w:val="24"/>
                <w:szCs w:val="24"/>
              </w:rPr>
              <w:t>–</w:t>
            </w:r>
            <w:r w:rsidR="00080147">
              <w:rPr>
                <w:rFonts w:ascii="Times New Roman" w:hAnsi="Times New Roman"/>
                <w:sz w:val="24"/>
                <w:szCs w:val="24"/>
              </w:rPr>
              <w:t> </w:t>
            </w:r>
            <w:r w:rsidR="004226D2">
              <w:rPr>
                <w:rFonts w:ascii="Times New Roman" w:hAnsi="Times New Roman"/>
                <w:sz w:val="24"/>
                <w:szCs w:val="24"/>
              </w:rPr>
              <w:t xml:space="preserve">Regula 2018/1999) </w:t>
            </w:r>
            <w:r w:rsidR="004226D2" w:rsidRPr="0067653B">
              <w:rPr>
                <w:rFonts w:ascii="Times New Roman" w:hAnsi="Times New Roman"/>
                <w:sz w:val="24"/>
                <w:szCs w:val="24"/>
              </w:rPr>
              <w:t xml:space="preserve">nosaka </w:t>
            </w:r>
            <w:r w:rsidRPr="0067653B">
              <w:rPr>
                <w:rFonts w:ascii="Times New Roman" w:hAnsi="Times New Roman"/>
                <w:sz w:val="24"/>
                <w:szCs w:val="24"/>
              </w:rPr>
              <w:t>vajadzīgo tiesisko pamatu uzticamai, iekļaujošai, izmaks</w:t>
            </w:r>
            <w:r w:rsidR="004226D2" w:rsidRPr="0067653B">
              <w:rPr>
                <w:rFonts w:ascii="Times New Roman" w:hAnsi="Times New Roman"/>
                <w:sz w:val="24"/>
                <w:szCs w:val="24"/>
              </w:rPr>
              <w:t>u</w:t>
            </w:r>
            <w:r w:rsidR="004226D2">
              <w:rPr>
                <w:rFonts w:ascii="Times New Roman" w:hAnsi="Times New Roman"/>
                <w:sz w:val="24"/>
                <w:szCs w:val="24"/>
              </w:rPr>
              <w:t xml:space="preserve"> </w:t>
            </w:r>
            <w:r w:rsidRPr="000E44BC">
              <w:rPr>
                <w:rFonts w:ascii="Times New Roman" w:hAnsi="Times New Roman"/>
                <w:sz w:val="24"/>
                <w:szCs w:val="24"/>
              </w:rPr>
              <w:t>efektīvai, pārredzamai un paredzamai enerģētikas savienības un rīcības klimata politikas jomā pārvaldībai, kas nodrošinās enerģētikas savienības 2030.</w:t>
            </w:r>
            <w:r w:rsidR="00080147">
              <w:rPr>
                <w:rFonts w:ascii="Times New Roman" w:hAnsi="Times New Roman"/>
                <w:sz w:val="24"/>
                <w:szCs w:val="24"/>
              </w:rPr>
              <w:t> </w:t>
            </w:r>
            <w:r w:rsidRPr="000E44BC">
              <w:rPr>
                <w:rFonts w:ascii="Times New Roman" w:hAnsi="Times New Roman"/>
                <w:sz w:val="24"/>
                <w:szCs w:val="24"/>
              </w:rPr>
              <w:t xml:space="preserve">gada un ilgtermiņa mērķu un </w:t>
            </w:r>
            <w:proofErr w:type="spellStart"/>
            <w:r w:rsidRPr="000E44BC">
              <w:rPr>
                <w:rFonts w:ascii="Times New Roman" w:hAnsi="Times New Roman"/>
                <w:sz w:val="24"/>
                <w:szCs w:val="24"/>
              </w:rPr>
              <w:t>mērķrādītāju</w:t>
            </w:r>
            <w:proofErr w:type="spellEnd"/>
            <w:r w:rsidRPr="000E44BC">
              <w:rPr>
                <w:rFonts w:ascii="Times New Roman" w:hAnsi="Times New Roman"/>
                <w:sz w:val="24"/>
                <w:szCs w:val="24"/>
              </w:rPr>
              <w:t xml:space="preserve"> sasniegšanu atbilstīgi Klimata konvencijas Parīzes nolīgumam.</w:t>
            </w:r>
          </w:p>
          <w:p w14:paraId="0AA74C6A" w14:textId="77777777" w:rsidR="00A56E90" w:rsidRPr="000E44BC" w:rsidRDefault="00A56E90" w:rsidP="00A56E90">
            <w:pPr>
              <w:pStyle w:val="naiskr"/>
              <w:spacing w:before="60" w:after="60"/>
              <w:jc w:val="both"/>
            </w:pPr>
            <w:r w:rsidRPr="000E44BC">
              <w:t>Saskaņā ar Regulu 2018/1999 ir nepieciešams reizi divos gados iesniegt EK:</w:t>
            </w:r>
          </w:p>
          <w:p w14:paraId="4F2B3AF9" w14:textId="77777777" w:rsidR="00A56E90" w:rsidRPr="000E44BC" w:rsidRDefault="00A56E90" w:rsidP="00A56E90">
            <w:pPr>
              <w:pStyle w:val="naiskr"/>
              <w:numPr>
                <w:ilvl w:val="0"/>
                <w:numId w:val="2"/>
              </w:numPr>
              <w:spacing w:before="60" w:after="60"/>
              <w:jc w:val="both"/>
            </w:pPr>
            <w:r w:rsidRPr="000E44BC">
              <w:t>integrēto nacionālo enerģētikas un klimata progresa ziņojumu, kas aptver visas piecas enerģētikas savienības dimensijas;</w:t>
            </w:r>
          </w:p>
          <w:p w14:paraId="488252B3" w14:textId="6E86EB7F" w:rsidR="00A56E90" w:rsidRPr="000E44BC" w:rsidRDefault="00A56E90" w:rsidP="00A56E90">
            <w:pPr>
              <w:pStyle w:val="naiskr"/>
              <w:numPr>
                <w:ilvl w:val="0"/>
                <w:numId w:val="2"/>
              </w:numPr>
              <w:spacing w:before="60" w:after="60"/>
              <w:jc w:val="both"/>
            </w:pPr>
            <w:r w:rsidRPr="000E44BC">
              <w:t xml:space="preserve">integrēto ziņojumu par </w:t>
            </w:r>
            <w:r w:rsidR="00454E7E" w:rsidRPr="000E44BC">
              <w:t>SEG</w:t>
            </w:r>
            <w:r w:rsidRPr="000E44BC">
              <w:t xml:space="preserve"> </w:t>
            </w:r>
            <w:proofErr w:type="spellStart"/>
            <w:r w:rsidRPr="000E44BC">
              <w:t>rīcībpolitikām</w:t>
            </w:r>
            <w:proofErr w:type="spellEnd"/>
            <w:r w:rsidRPr="000E44BC">
              <w:t xml:space="preserve"> un pasākumiem un par prognozēm;</w:t>
            </w:r>
          </w:p>
          <w:p w14:paraId="4AAB7A9D" w14:textId="77777777" w:rsidR="00A56E90" w:rsidRPr="000E44BC" w:rsidRDefault="00A56E90" w:rsidP="00A56E90">
            <w:pPr>
              <w:pStyle w:val="naiskr"/>
              <w:numPr>
                <w:ilvl w:val="0"/>
                <w:numId w:val="2"/>
              </w:numPr>
              <w:spacing w:before="60" w:after="60"/>
              <w:jc w:val="both"/>
            </w:pPr>
            <w:r w:rsidRPr="000E44BC">
              <w:t xml:space="preserve">integrēto ziņojumu par nacionālajiem pielāgošanās pasākumiem, jaunattīstības </w:t>
            </w:r>
            <w:r w:rsidRPr="000E44BC">
              <w:lastRenderedPageBreak/>
              <w:t>valstīm sniegto finansiālo un tehnoloģisko atbalstu un izsolēs gūtajiem ieņēmumiem.</w:t>
            </w:r>
          </w:p>
          <w:p w14:paraId="2F8BADDB" w14:textId="77777777" w:rsidR="00A56E90" w:rsidRPr="000E44BC" w:rsidRDefault="00A56E90" w:rsidP="00A56E90">
            <w:pPr>
              <w:pStyle w:val="naiskr"/>
              <w:spacing w:before="60" w:after="60"/>
              <w:jc w:val="both"/>
            </w:pPr>
            <w:r w:rsidRPr="000E44BC">
              <w:t xml:space="preserve">Līdz ar to, ir secināms, ka Latvijai reizi divos gados kā Latvijas Nacionālā enerģētikas un klimata plāna 2021. – 2030.gadam (turpmāk - NEKP)  izpildes progresa novērtējums ir jāiesniedz EK vismaz 3 savstarpēji pilnībā saistīti ziņojumi, no kuriem viens aptver visas NEKP dimensijas, bet 2 attiecas uz dekarbonizācijas dimensiju, un visos 3 ziņojumos ir jāizmanto vienādi statistikas dati, pieņēmumi un jāanalizē vienādas </w:t>
            </w:r>
            <w:proofErr w:type="spellStart"/>
            <w:r w:rsidRPr="000E44BC">
              <w:t>rīcībpolitikas</w:t>
            </w:r>
            <w:proofErr w:type="spellEnd"/>
            <w:r w:rsidRPr="000E44BC">
              <w:t xml:space="preserve"> un pasākumi.</w:t>
            </w:r>
          </w:p>
          <w:p w14:paraId="1C9975B7" w14:textId="77777777" w:rsidR="00A56E90" w:rsidRPr="000E44BC" w:rsidRDefault="00A56E90" w:rsidP="00A56E90">
            <w:pPr>
              <w:pStyle w:val="PlainText"/>
              <w:spacing w:before="60" w:after="60"/>
              <w:jc w:val="both"/>
              <w:rPr>
                <w:rFonts w:ascii="Times New Roman" w:hAnsi="Times New Roman"/>
                <w:sz w:val="24"/>
                <w:szCs w:val="24"/>
                <w:u w:val="single"/>
              </w:rPr>
            </w:pPr>
            <w:r w:rsidRPr="000E44BC">
              <w:rPr>
                <w:rFonts w:ascii="Times New Roman" w:hAnsi="Times New Roman"/>
                <w:sz w:val="24"/>
                <w:szCs w:val="24"/>
              </w:rPr>
              <w:t>Šobrīd likumā “Par piesārņojumu”</w:t>
            </w:r>
            <w:r w:rsidRPr="000E44BC">
              <w:rPr>
                <w:rStyle w:val="FootnoteReference"/>
                <w:rFonts w:ascii="Times New Roman" w:hAnsi="Times New Roman"/>
                <w:sz w:val="24"/>
                <w:szCs w:val="24"/>
              </w:rPr>
              <w:footnoteReference w:id="1"/>
            </w:r>
            <w:r w:rsidRPr="000E44BC">
              <w:rPr>
                <w:rFonts w:ascii="Times New Roman" w:hAnsi="Times New Roman"/>
                <w:sz w:val="24"/>
                <w:szCs w:val="24"/>
              </w:rPr>
              <w:t xml:space="preserve"> un MK noteikumos Nr.737 “Siltumnīcefekta gāzu inventarizācijas un prognožu sagatavošanas nacionālās sistēmas izveidošanas un uzturēšanas noteikumi” (turpmāk – noteikumi Nr.737)</w:t>
            </w:r>
            <w:r w:rsidRPr="000E44BC">
              <w:rPr>
                <w:rStyle w:val="FootnoteReference"/>
                <w:rFonts w:ascii="Times New Roman" w:hAnsi="Times New Roman"/>
                <w:sz w:val="24"/>
                <w:szCs w:val="24"/>
              </w:rPr>
              <w:footnoteReference w:id="2"/>
            </w:r>
            <w:r w:rsidRPr="000E44BC">
              <w:rPr>
                <w:rFonts w:ascii="Times New Roman" w:hAnsi="Times New Roman"/>
                <w:sz w:val="24"/>
                <w:szCs w:val="24"/>
              </w:rPr>
              <w:t xml:space="preserve"> ir noteikti nosacījumi SEG emisiju un CO</w:t>
            </w:r>
            <w:r w:rsidRPr="000E44BC">
              <w:rPr>
                <w:rFonts w:ascii="Times New Roman" w:hAnsi="Times New Roman"/>
                <w:sz w:val="24"/>
                <w:szCs w:val="24"/>
                <w:vertAlign w:val="subscript"/>
              </w:rPr>
              <w:t>2</w:t>
            </w:r>
            <w:r w:rsidRPr="000E44BC">
              <w:rPr>
                <w:rFonts w:ascii="Times New Roman" w:hAnsi="Times New Roman"/>
                <w:sz w:val="24"/>
                <w:szCs w:val="24"/>
              </w:rPr>
              <w:t xml:space="preserve"> piesaistes mērķu progresa novērtējumam un divgadu ziņojumiem par progresa izpildi – ziņojums par politiku, pasākumiem un prognozēm un ir noteikta siltumnīcefekta gāzu inventarizācijas nacionālā sistēma un siltumnīcefekta gāzu prognožu sagatavošanas nacionālā sistēma. </w:t>
            </w:r>
          </w:p>
          <w:p w14:paraId="794DBC63" w14:textId="490553B5" w:rsidR="00A56E90" w:rsidRPr="000E44BC" w:rsidRDefault="00A56E90" w:rsidP="00A56E90">
            <w:pPr>
              <w:pStyle w:val="PlainText"/>
              <w:spacing w:before="60" w:after="60"/>
              <w:jc w:val="both"/>
              <w:rPr>
                <w:rFonts w:ascii="Times New Roman" w:hAnsi="Times New Roman"/>
                <w:sz w:val="24"/>
                <w:szCs w:val="24"/>
                <w:u w:val="single"/>
              </w:rPr>
            </w:pPr>
            <w:r w:rsidRPr="000E44BC">
              <w:rPr>
                <w:rFonts w:ascii="Times New Roman" w:hAnsi="Times New Roman"/>
                <w:sz w:val="24"/>
                <w:szCs w:val="24"/>
                <w:u w:val="single"/>
              </w:rPr>
              <w:t xml:space="preserve">Tomēr patreizējā noteikumu Nr.737 redakcija neietver satvaru modelēšanas sistēmu izveidošanai, uzturēšanai un izmantošanai </w:t>
            </w:r>
            <w:r w:rsidR="00D8154E" w:rsidRPr="000E44BC">
              <w:rPr>
                <w:rFonts w:ascii="Times New Roman" w:hAnsi="Times New Roman"/>
                <w:sz w:val="24"/>
                <w:szCs w:val="24"/>
                <w:u w:val="single"/>
              </w:rPr>
              <w:t>SEG</w:t>
            </w:r>
            <w:r w:rsidRPr="000E44BC">
              <w:rPr>
                <w:rFonts w:ascii="Times New Roman" w:hAnsi="Times New Roman"/>
                <w:sz w:val="24"/>
                <w:szCs w:val="24"/>
                <w:u w:val="single"/>
              </w:rPr>
              <w:t xml:space="preserve"> emisiju prognožu aprēķināšanai un klimata politikas vērtēšanai, lai izpildītu Latvijai noteiktās prasības.</w:t>
            </w:r>
          </w:p>
          <w:p w14:paraId="364119DA" w14:textId="697592AA" w:rsidR="00A56E90" w:rsidRPr="000E44BC" w:rsidRDefault="00A56E90" w:rsidP="00A56E90">
            <w:pPr>
              <w:pStyle w:val="PlainText"/>
              <w:spacing w:before="60" w:after="60"/>
              <w:jc w:val="both"/>
              <w:rPr>
                <w:rFonts w:ascii="Times New Roman" w:hAnsi="Times New Roman"/>
                <w:sz w:val="24"/>
                <w:szCs w:val="24"/>
              </w:rPr>
            </w:pPr>
            <w:r w:rsidRPr="000E44BC">
              <w:rPr>
                <w:rFonts w:ascii="Times New Roman" w:hAnsi="Times New Roman"/>
                <w:sz w:val="24"/>
                <w:szCs w:val="24"/>
              </w:rPr>
              <w:t xml:space="preserve">Latvijai ir jānodrošina ilgtermiņa SEG emisiju prognožu sagatavošanu, novērtēšana un ziņošana, klimata politikas ietekmes novērtēšanu </w:t>
            </w:r>
            <w:r w:rsidRPr="008F349D">
              <w:rPr>
                <w:rFonts w:ascii="Times New Roman" w:hAnsi="Times New Roman"/>
                <w:sz w:val="24"/>
                <w:szCs w:val="24"/>
              </w:rPr>
              <w:t xml:space="preserve">un to ziņošanu atbilstoši starptautisko institūciju prasībām gan EK, gan ANO Vispārējās konvencijas par klimata pārmaiņām tiesisko aktu ievaros. Balstoties uz </w:t>
            </w:r>
            <w:r w:rsidR="00684973">
              <w:rPr>
                <w:rFonts w:ascii="Times New Roman" w:hAnsi="Times New Roman"/>
                <w:sz w:val="24"/>
                <w:szCs w:val="24"/>
              </w:rPr>
              <w:t>Nacionālā enerģētikas un klimata plāna</w:t>
            </w:r>
            <w:r w:rsidR="00684973" w:rsidRPr="00684973">
              <w:rPr>
                <w:rFonts w:ascii="Times New Roman" w:hAnsi="Times New Roman"/>
                <w:sz w:val="24"/>
                <w:szCs w:val="24"/>
              </w:rPr>
              <w:t xml:space="preserve"> 2021.-2030.gadam</w:t>
            </w:r>
            <w:r w:rsidR="00684973">
              <w:rPr>
                <w:rFonts w:ascii="Times New Roman" w:hAnsi="Times New Roman"/>
                <w:sz w:val="24"/>
                <w:szCs w:val="24"/>
              </w:rPr>
              <w:t xml:space="preserve"> (turpmāk – </w:t>
            </w:r>
            <w:r w:rsidRPr="00684973">
              <w:rPr>
                <w:rFonts w:ascii="Times New Roman" w:hAnsi="Times New Roman"/>
                <w:sz w:val="24"/>
                <w:szCs w:val="24"/>
              </w:rPr>
              <w:t>NEKP</w:t>
            </w:r>
            <w:r w:rsidR="00684973">
              <w:rPr>
                <w:rFonts w:ascii="Times New Roman" w:hAnsi="Times New Roman"/>
                <w:sz w:val="24"/>
                <w:szCs w:val="24"/>
              </w:rPr>
              <w:t>)</w:t>
            </w:r>
            <w:r w:rsidRPr="008F349D">
              <w:rPr>
                <w:rFonts w:ascii="Times New Roman" w:hAnsi="Times New Roman"/>
                <w:sz w:val="24"/>
                <w:szCs w:val="24"/>
              </w:rPr>
              <w:t xml:space="preserve"> ir izveidota Enerģētikas un klimata padome</w:t>
            </w:r>
            <w:r w:rsidR="008F349D" w:rsidRPr="008F349D">
              <w:rPr>
                <w:rFonts w:ascii="Times New Roman" w:hAnsi="Times New Roman"/>
                <w:sz w:val="24"/>
                <w:szCs w:val="24"/>
              </w:rPr>
              <w:t xml:space="preserve"> </w:t>
            </w:r>
            <w:r w:rsidR="008F349D" w:rsidRPr="00684973">
              <w:rPr>
                <w:rFonts w:ascii="Times New Roman" w:hAnsi="Times New Roman"/>
                <w:sz w:val="24"/>
                <w:szCs w:val="24"/>
              </w:rPr>
              <w:t xml:space="preserve">(2019. gada 3. decembra </w:t>
            </w:r>
            <w:r w:rsidR="008F349D" w:rsidRPr="00684973">
              <w:rPr>
                <w:rFonts w:ascii="Times New Roman" w:hAnsi="Times New Roman"/>
                <w:sz w:val="24"/>
                <w:szCs w:val="24"/>
                <w:shd w:val="clear" w:color="auto" w:fill="FFFFFF"/>
              </w:rPr>
              <w:t>Ministru kabineta rīkojums Nr. 609</w:t>
            </w:r>
            <w:r w:rsidR="008F349D" w:rsidRPr="00684973">
              <w:rPr>
                <w:rFonts w:ascii="Times New Roman" w:hAnsi="Times New Roman"/>
                <w:b/>
                <w:bCs/>
                <w:sz w:val="20"/>
                <w:szCs w:val="20"/>
                <w:shd w:val="clear" w:color="auto" w:fill="FFFFFF"/>
              </w:rPr>
              <w:t>)</w:t>
            </w:r>
            <w:r w:rsidR="00684973">
              <w:rPr>
                <w:rStyle w:val="FootnoteReference"/>
                <w:rFonts w:ascii="Times New Roman" w:hAnsi="Times New Roman"/>
                <w:b/>
                <w:bCs/>
                <w:sz w:val="20"/>
                <w:szCs w:val="20"/>
                <w:shd w:val="clear" w:color="auto" w:fill="FFFFFF"/>
              </w:rPr>
              <w:footnoteReference w:id="3"/>
            </w:r>
            <w:r w:rsidRPr="00684973">
              <w:rPr>
                <w:rFonts w:ascii="Times New Roman" w:hAnsi="Times New Roman"/>
                <w:sz w:val="24"/>
                <w:szCs w:val="24"/>
              </w:rPr>
              <w:t>, kurai noteikti konkrēti uzdevumi. Lai veiktu šos uzdevumus</w:t>
            </w:r>
            <w:r w:rsidRPr="000E44BC">
              <w:rPr>
                <w:rFonts w:ascii="Times New Roman" w:hAnsi="Times New Roman"/>
                <w:sz w:val="24"/>
                <w:szCs w:val="24"/>
              </w:rPr>
              <w:t>, kā arī analizētu enerģētikas un klimata politikas ilgtermiņa mērķu uz 2050.</w:t>
            </w:r>
            <w:r w:rsidR="005272DD">
              <w:rPr>
                <w:rFonts w:ascii="Times New Roman" w:hAnsi="Times New Roman"/>
                <w:sz w:val="24"/>
                <w:szCs w:val="24"/>
              </w:rPr>
              <w:t> </w:t>
            </w:r>
            <w:r w:rsidRPr="000E44BC">
              <w:rPr>
                <w:rFonts w:ascii="Times New Roman" w:hAnsi="Times New Roman"/>
                <w:sz w:val="24"/>
                <w:szCs w:val="24"/>
              </w:rPr>
              <w:t>gadu sasniegšanas scenārijus, ir nepieciešams pilnveidot līdz šim pielietotās enerģētikas un klimata politikas analīzes metodes.</w:t>
            </w:r>
          </w:p>
          <w:p w14:paraId="7A898BA5" w14:textId="0DC315DA" w:rsidR="00A56E90" w:rsidRPr="000E44BC" w:rsidRDefault="00A56E90" w:rsidP="00A56E90">
            <w:pPr>
              <w:pStyle w:val="PlainText"/>
              <w:spacing w:before="60" w:after="60"/>
              <w:jc w:val="both"/>
              <w:rPr>
                <w:rFonts w:ascii="Times New Roman" w:hAnsi="Times New Roman"/>
                <w:sz w:val="24"/>
                <w:szCs w:val="24"/>
                <w:u w:val="single"/>
              </w:rPr>
            </w:pPr>
            <w:r w:rsidRPr="000E44BC">
              <w:rPr>
                <w:rFonts w:ascii="Times New Roman" w:hAnsi="Times New Roman"/>
                <w:sz w:val="24"/>
                <w:szCs w:val="24"/>
                <w:u w:val="single"/>
              </w:rPr>
              <w:t>Uz doto brīdi nav precīzi zināms, kāds varētu būt Latvijai noteiktais devums ne-ETS SEG emisiju samazināšanā, paaugstinoties ES kopējam 2030.</w:t>
            </w:r>
            <w:r w:rsidR="001C50FB">
              <w:rPr>
                <w:rFonts w:ascii="Times New Roman" w:hAnsi="Times New Roman"/>
                <w:sz w:val="24"/>
                <w:szCs w:val="24"/>
                <w:u w:val="single"/>
              </w:rPr>
              <w:t> </w:t>
            </w:r>
            <w:r w:rsidRPr="000E44BC">
              <w:rPr>
                <w:rFonts w:ascii="Times New Roman" w:hAnsi="Times New Roman"/>
                <w:sz w:val="24"/>
                <w:szCs w:val="24"/>
                <w:u w:val="single"/>
              </w:rPr>
              <w:t xml:space="preserve">gada </w:t>
            </w:r>
            <w:r w:rsidRPr="000E44BC">
              <w:rPr>
                <w:rFonts w:ascii="Times New Roman" w:hAnsi="Times New Roman"/>
                <w:sz w:val="24"/>
                <w:szCs w:val="24"/>
                <w:u w:val="single"/>
              </w:rPr>
              <w:lastRenderedPageBreak/>
              <w:t>klimata mērķim, tāpēc ļoti būtiski Latvijai ir analizēt, kā ilgtspējīga veidā sasniegt noteiktos klimata  mērķus. Ņemot vērā iepriekš minēto informāciju, klimata politikas veidošanas kontekstā ir nepieciešams izveidot un uzturēt ilgtermiņa attīstības scenāriju modelēšanas sistēmu SEG emisiju prognožu aprēķināšanai un klimata politikas vērtēšanai.</w:t>
            </w:r>
          </w:p>
          <w:p w14:paraId="09BF35C7" w14:textId="1029FFD3" w:rsidR="00A56E90" w:rsidRPr="000E44BC" w:rsidRDefault="00795F6B" w:rsidP="00A56E90">
            <w:pPr>
              <w:pStyle w:val="PlainText"/>
              <w:spacing w:before="60" w:after="60"/>
              <w:jc w:val="both"/>
              <w:rPr>
                <w:rFonts w:ascii="Times New Roman" w:hAnsi="Times New Roman"/>
                <w:sz w:val="24"/>
                <w:szCs w:val="24"/>
              </w:rPr>
            </w:pPr>
            <w:r w:rsidRPr="000E44BC">
              <w:rPr>
                <w:rFonts w:ascii="Times New Roman" w:hAnsi="Times New Roman"/>
                <w:sz w:val="24"/>
                <w:szCs w:val="24"/>
              </w:rPr>
              <w:t>I</w:t>
            </w:r>
            <w:r w:rsidR="00A56E90" w:rsidRPr="000E44BC">
              <w:rPr>
                <w:rFonts w:ascii="Times New Roman" w:hAnsi="Times New Roman"/>
                <w:sz w:val="24"/>
                <w:szCs w:val="24"/>
              </w:rPr>
              <w:t>lgtermiņa attīstības scenāriju modelēšanas</w:t>
            </w:r>
            <w:r w:rsidR="00CC7022" w:rsidRPr="000E44BC">
              <w:rPr>
                <w:rFonts w:ascii="Times New Roman" w:hAnsi="Times New Roman"/>
                <w:sz w:val="24"/>
                <w:szCs w:val="24"/>
              </w:rPr>
              <w:t xml:space="preserve"> sistēma</w:t>
            </w:r>
            <w:r w:rsidR="00A56E90" w:rsidRPr="000E44BC">
              <w:rPr>
                <w:rFonts w:ascii="Times New Roman" w:hAnsi="Times New Roman"/>
                <w:sz w:val="24"/>
                <w:szCs w:val="24"/>
              </w:rPr>
              <w:t xml:space="preserve"> SEG emisiju prognožu aprēķināšanai un klimata politikas vērtēšanai, tai skaitā enerģētikas - klimata modelēšanas un ekonomikas modelēšanas sistēmas nodrošinās analītisko bāzi NEKP izvērtēšanai un </w:t>
            </w:r>
            <w:proofErr w:type="spellStart"/>
            <w:r w:rsidR="00A56E90" w:rsidRPr="000E44BC">
              <w:rPr>
                <w:rFonts w:ascii="Times New Roman" w:hAnsi="Times New Roman"/>
                <w:sz w:val="24"/>
                <w:szCs w:val="24"/>
              </w:rPr>
              <w:t>klimatneitralitātes</w:t>
            </w:r>
            <w:proofErr w:type="spellEnd"/>
            <w:r w:rsidR="00A56E90" w:rsidRPr="000E44BC">
              <w:rPr>
                <w:rFonts w:ascii="Times New Roman" w:hAnsi="Times New Roman"/>
                <w:sz w:val="24"/>
                <w:szCs w:val="24"/>
              </w:rPr>
              <w:t xml:space="preserve"> scenāriju un mērķu sasniegšanas izvērtēšanu jaunās kopējās ES ilgtermiņa klimata politikas 2050.</w:t>
            </w:r>
            <w:r w:rsidR="001C50FB">
              <w:rPr>
                <w:rFonts w:ascii="Times New Roman" w:hAnsi="Times New Roman"/>
                <w:sz w:val="24"/>
                <w:szCs w:val="24"/>
              </w:rPr>
              <w:t> </w:t>
            </w:r>
            <w:r w:rsidR="00A56E90" w:rsidRPr="000E44BC">
              <w:rPr>
                <w:rFonts w:ascii="Times New Roman" w:hAnsi="Times New Roman"/>
                <w:sz w:val="24"/>
                <w:szCs w:val="24"/>
              </w:rPr>
              <w:t>gadam ietvarā. Būtiski, ka iespējami pilnīga analīze par 2030.</w:t>
            </w:r>
            <w:r w:rsidR="001C50FB">
              <w:rPr>
                <w:rFonts w:ascii="Times New Roman" w:hAnsi="Times New Roman"/>
                <w:sz w:val="24"/>
                <w:szCs w:val="24"/>
              </w:rPr>
              <w:t> </w:t>
            </w:r>
            <w:r w:rsidR="00A56E90" w:rsidRPr="000E44BC">
              <w:rPr>
                <w:rFonts w:ascii="Times New Roman" w:hAnsi="Times New Roman"/>
                <w:sz w:val="24"/>
                <w:szCs w:val="24"/>
              </w:rPr>
              <w:t>gada mērķa sasniegšanu ir nepieciešamais priekšnosacījums attīstības scenāriju noteikšanai pēc 2030.</w:t>
            </w:r>
            <w:r w:rsidR="001C50FB">
              <w:rPr>
                <w:rFonts w:ascii="Times New Roman" w:hAnsi="Times New Roman"/>
                <w:sz w:val="24"/>
                <w:szCs w:val="24"/>
              </w:rPr>
              <w:t> </w:t>
            </w:r>
            <w:r w:rsidR="00A56E90" w:rsidRPr="000E44BC">
              <w:rPr>
                <w:rFonts w:ascii="Times New Roman" w:hAnsi="Times New Roman"/>
                <w:sz w:val="24"/>
                <w:szCs w:val="24"/>
              </w:rPr>
              <w:t xml:space="preserve">gada, tai skaitā ņemot vērā </w:t>
            </w:r>
            <w:proofErr w:type="spellStart"/>
            <w:r w:rsidR="00A56E90" w:rsidRPr="000E44BC">
              <w:rPr>
                <w:rFonts w:ascii="Times New Roman" w:hAnsi="Times New Roman"/>
                <w:sz w:val="24"/>
                <w:szCs w:val="24"/>
              </w:rPr>
              <w:t>jaunpieņemtos</w:t>
            </w:r>
            <w:proofErr w:type="spellEnd"/>
            <w:r w:rsidR="00A56E90" w:rsidRPr="000E44BC">
              <w:rPr>
                <w:rFonts w:ascii="Times New Roman" w:hAnsi="Times New Roman"/>
                <w:sz w:val="24"/>
                <w:szCs w:val="24"/>
              </w:rPr>
              <w:t xml:space="preserve"> EK Paziņojumus.</w:t>
            </w:r>
          </w:p>
          <w:p w14:paraId="077EB816" w14:textId="0B0986B1" w:rsidR="00A56E90" w:rsidRPr="000E44BC" w:rsidRDefault="00A56E90" w:rsidP="00A56E90">
            <w:pPr>
              <w:pStyle w:val="PlainText"/>
              <w:spacing w:before="60" w:after="60"/>
              <w:jc w:val="both"/>
              <w:rPr>
                <w:rFonts w:ascii="Times New Roman" w:hAnsi="Times New Roman"/>
                <w:sz w:val="24"/>
                <w:szCs w:val="24"/>
              </w:rPr>
            </w:pPr>
            <w:r w:rsidRPr="000E44BC">
              <w:rPr>
                <w:rFonts w:ascii="Times New Roman" w:hAnsi="Times New Roman"/>
                <w:sz w:val="24"/>
                <w:szCs w:val="24"/>
              </w:rPr>
              <w:t xml:space="preserve">Integrētās monitoringa un ziņošanas sistēmas izveidei un </w:t>
            </w:r>
            <w:r w:rsidR="001C50FB">
              <w:rPr>
                <w:rFonts w:ascii="Times New Roman" w:hAnsi="Times New Roman"/>
                <w:sz w:val="24"/>
                <w:szCs w:val="24"/>
              </w:rPr>
              <w:t>uzturēšanai</w:t>
            </w:r>
            <w:r w:rsidR="001C50FB" w:rsidRPr="000E44BC">
              <w:rPr>
                <w:rFonts w:ascii="Times New Roman" w:hAnsi="Times New Roman"/>
                <w:sz w:val="24"/>
                <w:szCs w:val="24"/>
              </w:rPr>
              <w:t xml:space="preserve"> </w:t>
            </w:r>
            <w:r w:rsidRPr="000E44BC">
              <w:rPr>
                <w:rFonts w:ascii="Times New Roman" w:hAnsi="Times New Roman"/>
                <w:sz w:val="24"/>
                <w:szCs w:val="24"/>
              </w:rPr>
              <w:t>būs nepieciešami papildus finansiāli līdzekļi. Lai neradītu būtisku ietekmi uz valsts budžetu un nebūtu jāveido jaunas iestādes, ir iespējams noteikt esošu ministriju pakļautībā vai padotībā esošu iestādi kā galveno kompetento iestādi integrēto monitoringa un ziņošanas sistēmas funkciju veikšanai, kā tas atrunāts iepriekš norādītajā likumā “Par piesārņojumu”  un noteikumos Nr.737.</w:t>
            </w:r>
          </w:p>
          <w:p w14:paraId="6D2A6335" w14:textId="77777777" w:rsidR="00A56E90" w:rsidRPr="000E44BC" w:rsidRDefault="00A56E90" w:rsidP="00A56E90">
            <w:pPr>
              <w:pStyle w:val="naiskr"/>
              <w:spacing w:before="60" w:after="60"/>
              <w:jc w:val="both"/>
              <w:rPr>
                <w:u w:val="single"/>
              </w:rPr>
            </w:pPr>
          </w:p>
          <w:p w14:paraId="0E2CE1A4" w14:textId="77777777" w:rsidR="00A56E90" w:rsidRPr="000E44BC" w:rsidRDefault="00A56E90" w:rsidP="00A56E90">
            <w:pPr>
              <w:pStyle w:val="naiskr"/>
              <w:spacing w:before="60" w:after="60"/>
              <w:jc w:val="both"/>
              <w:rPr>
                <w:u w:val="single"/>
              </w:rPr>
            </w:pPr>
            <w:r w:rsidRPr="000E44BC">
              <w:rPr>
                <w:u w:val="single"/>
              </w:rPr>
              <w:t>Noteikumu projekta 1. punkts</w:t>
            </w:r>
          </w:p>
          <w:p w14:paraId="6AD90DF1" w14:textId="0012038E" w:rsidR="00A56E90" w:rsidRPr="000E44BC" w:rsidRDefault="00A56E90" w:rsidP="00A56E90">
            <w:pPr>
              <w:pStyle w:val="naiskr"/>
              <w:spacing w:before="60" w:after="60"/>
              <w:jc w:val="both"/>
            </w:pPr>
            <w:r w:rsidRPr="000E44BC">
              <w:t>Nosaka kārtību, lai nerastos dubulta ziņošana komersantiem, kas nodarbojas ar  elektroenerģijas apgādi</w:t>
            </w:r>
            <w:r w:rsidR="008D18E7" w:rsidRPr="000E44BC">
              <w:t>,</w:t>
            </w:r>
            <w:r w:rsidRPr="000E44BC">
              <w:t xml:space="preserve"> ziņošana par SF</w:t>
            </w:r>
            <w:r w:rsidRPr="000E44BC">
              <w:rPr>
                <w:vertAlign w:val="subscript"/>
              </w:rPr>
              <w:t>6</w:t>
            </w:r>
            <w:r w:rsidRPr="000E44BC">
              <w:t xml:space="preserve"> </w:t>
            </w:r>
            <w:r w:rsidR="001C50FB">
              <w:t xml:space="preserve">emisijām </w:t>
            </w:r>
            <w:r w:rsidRPr="000E44BC">
              <w:t xml:space="preserve">tiks iekļauta tikai MK noteikumos "Noteikumi par īpašiem ierobežojumiem attiecībā uz darbībām ar ozona slāni noārdošām vielām un </w:t>
            </w:r>
            <w:proofErr w:type="spellStart"/>
            <w:r w:rsidRPr="000E44BC">
              <w:t>fluorētām</w:t>
            </w:r>
            <w:proofErr w:type="spellEnd"/>
            <w:r w:rsidRPr="000E44BC">
              <w:t xml:space="preserve"> siltumnīcefekta gāzēm", tādejādi nodrošinot, ka turpmāk komersantiem Latvijas Vides, ģeoloģijas un meteoroloģijas centram (turpmāk – LVĢMC) būs jāiesniedz</w:t>
            </w:r>
            <w:r w:rsidR="003D57D1">
              <w:t xml:space="preserve"> </w:t>
            </w:r>
            <w:r w:rsidRPr="000E44BC">
              <w:t>tikai viena atskaite vienu reizi gadā.</w:t>
            </w:r>
          </w:p>
          <w:p w14:paraId="23F8CDB0" w14:textId="77777777" w:rsidR="00A56E90" w:rsidRPr="000E44BC" w:rsidRDefault="00A56E90" w:rsidP="00A56E90">
            <w:pPr>
              <w:pStyle w:val="naiskr"/>
              <w:spacing w:before="60" w:after="60"/>
              <w:jc w:val="both"/>
            </w:pPr>
          </w:p>
          <w:p w14:paraId="1AF7AB96" w14:textId="77777777" w:rsidR="00A56E90" w:rsidRPr="000E44BC" w:rsidRDefault="00A56E90" w:rsidP="00A56E90">
            <w:pPr>
              <w:pStyle w:val="naiskr"/>
              <w:spacing w:before="60" w:after="60"/>
              <w:jc w:val="both"/>
              <w:rPr>
                <w:u w:val="single"/>
              </w:rPr>
            </w:pPr>
            <w:r w:rsidRPr="000E44BC">
              <w:rPr>
                <w:u w:val="single"/>
              </w:rPr>
              <w:t>Noteikumu projekta 2. punkts</w:t>
            </w:r>
          </w:p>
          <w:p w14:paraId="2A7E5A62" w14:textId="28FE256F" w:rsidR="00A56E90" w:rsidRPr="000E44BC" w:rsidRDefault="00A56E90" w:rsidP="00A56E90">
            <w:pPr>
              <w:pStyle w:val="naiskr"/>
              <w:spacing w:before="60" w:after="60"/>
              <w:jc w:val="both"/>
            </w:pPr>
            <w:r w:rsidRPr="000E44BC">
              <w:t xml:space="preserve">Nosaka kārtību, lai nodrošinātu ilgtermiņa siltumnīcefekta gāzu emisiju prognožu sagatavošanu, klimata politikas ietekmes novērtēšanu un to ziņošanu atbilstoši starptautisko institūciju prasībām, tai skaitā Regulas 2018/1999 39. pantā noteiktās prasības </w:t>
            </w:r>
            <w:r w:rsidRPr="000E44BC">
              <w:rPr>
                <w:u w:val="single"/>
              </w:rPr>
              <w:t>ir nepieciešams Latvijā jau izveidoto nacionālo sistēmu SEG prognožu sagatavošan</w:t>
            </w:r>
            <w:r w:rsidR="0089472D" w:rsidRPr="000E44BC">
              <w:rPr>
                <w:u w:val="single"/>
              </w:rPr>
              <w:t>a</w:t>
            </w:r>
            <w:r w:rsidRPr="000E44BC">
              <w:rPr>
                <w:u w:val="single"/>
              </w:rPr>
              <w:t xml:space="preserve">i uzlabot iekļaujot prasību </w:t>
            </w:r>
            <w:r w:rsidRPr="000E44BC">
              <w:rPr>
                <w:u w:val="single"/>
              </w:rPr>
              <w:lastRenderedPageBreak/>
              <w:t xml:space="preserve">izveidot un uzturēt </w:t>
            </w:r>
            <w:r w:rsidRPr="00944AA2">
              <w:rPr>
                <w:u w:val="single"/>
              </w:rPr>
              <w:t>ilgtermiņa attīstības</w:t>
            </w:r>
            <w:r w:rsidR="009C2E16" w:rsidRPr="00944AA2">
              <w:rPr>
                <w:u w:val="single"/>
              </w:rPr>
              <w:t xml:space="preserve"> scenāriju modelēšanas sistēmu</w:t>
            </w:r>
            <w:r w:rsidR="00944AA2">
              <w:t xml:space="preserve"> </w:t>
            </w:r>
            <w:r w:rsidR="00D8154E" w:rsidRPr="00944AA2">
              <w:t>SEG</w:t>
            </w:r>
            <w:r w:rsidRPr="00944AA2">
              <w:t xml:space="preserve"> emisiju prognožu aprēķināšanai un klimata politikas vērtēšanai.</w:t>
            </w:r>
            <w:r w:rsidRPr="000E44BC">
              <w:t xml:space="preserve"> </w:t>
            </w:r>
            <w:r w:rsidR="00944AA2" w:rsidRPr="008035C5">
              <w:t>Par pamatu ilgtermiņa attīstības scenāriju modelēšanas sistēmai tiek izmantota  enerģētikas - klimata modelēšanas sistēma.</w:t>
            </w:r>
            <w:r w:rsidR="00944AA2">
              <w:t xml:space="preserve"> </w:t>
            </w:r>
            <w:r w:rsidRPr="000E44BC">
              <w:t xml:space="preserve">Šajā punktā tiek noteiktas institūcijas ilgtermiņa attīstības scenāriju modelēšanas sistēmas </w:t>
            </w:r>
            <w:r w:rsidR="00A564F2" w:rsidRPr="000E44BC">
              <w:t>SEG  prognožu aprēķināšanai</w:t>
            </w:r>
            <w:r w:rsidR="00D8154E" w:rsidRPr="000E44BC">
              <w:t xml:space="preserve"> un klimata politikas vērtēšanai</w:t>
            </w:r>
            <w:r w:rsidR="00A564F2" w:rsidRPr="000E44BC">
              <w:t xml:space="preserve"> </w:t>
            </w:r>
            <w:r w:rsidRPr="000E44BC">
              <w:t>darbības nodrošināšanai.</w:t>
            </w:r>
            <w:r w:rsidR="00A564F2" w:rsidRPr="000E44BC">
              <w:t xml:space="preserve"> </w:t>
            </w:r>
          </w:p>
          <w:p w14:paraId="727B6EB4" w14:textId="77777777" w:rsidR="00A564F2" w:rsidRPr="000E44BC" w:rsidRDefault="00A564F2" w:rsidP="00A56E90">
            <w:pPr>
              <w:pStyle w:val="naiskr"/>
              <w:spacing w:before="60" w:after="60"/>
              <w:jc w:val="both"/>
            </w:pPr>
          </w:p>
          <w:p w14:paraId="4C5E209E" w14:textId="3E4F8681" w:rsidR="00A56E90" w:rsidRPr="000E44BC" w:rsidRDefault="00A56E90" w:rsidP="00A56E90">
            <w:pPr>
              <w:pStyle w:val="naiskr"/>
              <w:spacing w:before="60" w:after="60"/>
              <w:jc w:val="both"/>
              <w:rPr>
                <w:u w:val="single"/>
              </w:rPr>
            </w:pPr>
            <w:r w:rsidRPr="000E44BC">
              <w:t xml:space="preserve">Noteikumu projekta 3. punkts nosaka, ka Ekonomikas </w:t>
            </w:r>
            <w:r w:rsidRPr="000E44BC">
              <w:rPr>
                <w:u w:val="single"/>
              </w:rPr>
              <w:t xml:space="preserve">ministrija sadarbībā ar </w:t>
            </w:r>
            <w:r w:rsidR="003D57D1" w:rsidRPr="003D57D1">
              <w:rPr>
                <w:u w:val="single"/>
              </w:rPr>
              <w:t>valsts zinātniskais institūts, atvasināta publiska persona  “Fizikālās enerģētikas institūts”</w:t>
            </w:r>
            <w:r w:rsidR="003D57D1">
              <w:rPr>
                <w:u w:val="single"/>
              </w:rPr>
              <w:t xml:space="preserve"> </w:t>
            </w:r>
            <w:r w:rsidRPr="000E44BC">
              <w:rPr>
                <w:u w:val="single"/>
              </w:rPr>
              <w:t xml:space="preserve"> izstrādā un uztur </w:t>
            </w:r>
            <w:r w:rsidRPr="00944AA2">
              <w:rPr>
                <w:u w:val="single"/>
              </w:rPr>
              <w:t>enerģētikas - klimata modelēšanas sistēmu,</w:t>
            </w:r>
            <w:r w:rsidRPr="000E44BC">
              <w:rPr>
                <w:u w:val="single"/>
              </w:rPr>
              <w:t xml:space="preserve"> lai aprēķinātu emisiju prognozes, novērtētu politiku un pasākumu ietekmes, kā arī novērtētu </w:t>
            </w:r>
            <w:r w:rsidR="003D57D1">
              <w:rPr>
                <w:u w:val="single"/>
              </w:rPr>
              <w:t>NEKP</w:t>
            </w:r>
            <w:r w:rsidRPr="000E44BC">
              <w:rPr>
                <w:u w:val="single"/>
              </w:rPr>
              <w:t xml:space="preserve"> noteikto mērķu sasniegšanu</w:t>
            </w:r>
            <w:r w:rsidR="001C1189" w:rsidRPr="000E44BC">
              <w:rPr>
                <w:u w:val="single"/>
              </w:rPr>
              <w:t xml:space="preserve"> enerģētikas sektoram</w:t>
            </w:r>
            <w:r w:rsidRPr="000E44BC">
              <w:rPr>
                <w:u w:val="single"/>
              </w:rPr>
              <w:t>. Lai īstenotu šos uzdevumus ir nepieciešama pastāvīga sadarbība ar zinātnisko institūciju, kas ņemot vērā citus deleģētos uzdevumus un līdzšinējo pieredzi ir Fizikālās enerģētikas institūts.</w:t>
            </w:r>
          </w:p>
          <w:p w14:paraId="52161E05" w14:textId="77777777" w:rsidR="00A56E90" w:rsidRPr="000E44BC" w:rsidRDefault="00A56E90" w:rsidP="00A56E90">
            <w:pPr>
              <w:pStyle w:val="naiskr"/>
              <w:spacing w:before="60" w:after="60"/>
              <w:jc w:val="both"/>
            </w:pPr>
          </w:p>
          <w:p w14:paraId="358A90BD" w14:textId="64E1F7B4" w:rsidR="00A56E90" w:rsidRPr="000E44BC" w:rsidRDefault="00A56E90" w:rsidP="00A56E90">
            <w:pPr>
              <w:pStyle w:val="naiskr"/>
              <w:spacing w:before="60" w:after="60"/>
              <w:jc w:val="both"/>
              <w:rPr>
                <w:u w:val="single"/>
              </w:rPr>
            </w:pPr>
            <w:r w:rsidRPr="000E44BC">
              <w:rPr>
                <w:u w:val="single"/>
              </w:rPr>
              <w:t xml:space="preserve">Noteikumu projekta 4. punkts nosaka, ka Ekonomikas ministrija sadarbībā ar Latvijas Universitāti </w:t>
            </w:r>
            <w:r w:rsidRPr="00944AA2">
              <w:rPr>
                <w:u w:val="single"/>
              </w:rPr>
              <w:t>izveido ekonomikas modelēšanas sistēmu,</w:t>
            </w:r>
            <w:r w:rsidRPr="000E44BC">
              <w:rPr>
                <w:u w:val="single"/>
              </w:rPr>
              <w:t xml:space="preserve"> lai noteiktu identificēto ekonomikas un klimata mērķu sasniegšanas pasākumu ekonomiskās ietekmes. Klimata un enerģētikas politikas jomā ir būtiski </w:t>
            </w:r>
            <w:r w:rsidR="00795F6B" w:rsidRPr="000E44BC">
              <w:rPr>
                <w:u w:val="single"/>
              </w:rPr>
              <w:t>analizēt politikas ietekmi uz ek</w:t>
            </w:r>
            <w:r w:rsidRPr="000E44BC">
              <w:rPr>
                <w:u w:val="single"/>
              </w:rPr>
              <w:t xml:space="preserve">onomikas nozarēm, arī sociālās ietekmes. Enerģētikas un klimata modelis to nevar veikt, tāpēc nepieciešams izmantot citas metodes, piemēram vispārējā līdzsvara modeli, vai ievadizvades matricu. Šajā jomā labākā pieejamā ekspertīze ir Latvijas Universitātei, tādēļ paredzēta </w:t>
            </w:r>
            <w:r w:rsidR="00795F6B" w:rsidRPr="000E44BC">
              <w:rPr>
                <w:u w:val="single"/>
              </w:rPr>
              <w:t>ilgtermiņa</w:t>
            </w:r>
            <w:r w:rsidRPr="000E44BC">
              <w:rPr>
                <w:u w:val="single"/>
              </w:rPr>
              <w:t xml:space="preserve"> sadarbība ar Latvijas universitātes speciālistiem. </w:t>
            </w:r>
          </w:p>
          <w:p w14:paraId="1FDF8438" w14:textId="77777777" w:rsidR="00A56E90" w:rsidRPr="000E44BC" w:rsidRDefault="00A56E90" w:rsidP="00A56E90">
            <w:pPr>
              <w:pStyle w:val="naiskr"/>
              <w:spacing w:before="60" w:after="60"/>
              <w:jc w:val="both"/>
            </w:pPr>
          </w:p>
          <w:p w14:paraId="1D0C681D" w14:textId="1BA9F35A" w:rsidR="00A56E90" w:rsidRPr="000E44BC" w:rsidRDefault="00A56E90" w:rsidP="00A56E90">
            <w:pPr>
              <w:pStyle w:val="naiskr"/>
              <w:spacing w:before="60" w:after="60"/>
              <w:jc w:val="both"/>
              <w:rPr>
                <w:u w:val="single"/>
              </w:rPr>
            </w:pPr>
            <w:r w:rsidRPr="000E44BC">
              <w:rPr>
                <w:u w:val="single"/>
              </w:rPr>
              <w:t>Noteikumu projekta 5</w:t>
            </w:r>
            <w:r w:rsidR="00795F6B" w:rsidRPr="000E44BC">
              <w:rPr>
                <w:u w:val="single"/>
              </w:rPr>
              <w:t xml:space="preserve">. punkts </w:t>
            </w:r>
            <w:r w:rsidRPr="000E44BC">
              <w:t xml:space="preserve">nosaka  kārtību  Nacionālajā  enerģētikas un klimata </w:t>
            </w:r>
            <w:r w:rsidRPr="0067653B">
              <w:t>plānā</w:t>
            </w:r>
            <w:r w:rsidR="001C50FB" w:rsidRPr="0067653B">
              <w:t xml:space="preserve"> </w:t>
            </w:r>
            <w:r w:rsidR="004226D2" w:rsidRPr="0067653B">
              <w:t>2021. -2030</w:t>
            </w:r>
            <w:r w:rsidR="001C50FB" w:rsidRPr="0067653B">
              <w:t>. gadam</w:t>
            </w:r>
            <w:r w:rsidRPr="0067653B">
              <w:t xml:space="preserve"> noteikto mērķu sasniegšanai</w:t>
            </w:r>
            <w:r w:rsidRPr="000E44BC">
              <w:t xml:space="preserve"> un scenāriju </w:t>
            </w:r>
            <w:proofErr w:type="spellStart"/>
            <w:r w:rsidRPr="000E44BC">
              <w:t>klimatneitralitātes</w:t>
            </w:r>
            <w:proofErr w:type="spellEnd"/>
            <w:r w:rsidRPr="000E44BC">
              <w:t xml:space="preserve"> sasniegšanai līdz 2050.</w:t>
            </w:r>
            <w:r w:rsidR="001C50FB">
              <w:t> </w:t>
            </w:r>
            <w:r w:rsidRPr="000E44BC">
              <w:t>gadam izstrādāšanai, atjaunošanai un novērtēšanai.</w:t>
            </w:r>
          </w:p>
          <w:p w14:paraId="0002EEFD" w14:textId="77777777" w:rsidR="00A56E90" w:rsidRPr="000E44BC" w:rsidRDefault="00A56E90" w:rsidP="00A56E90">
            <w:pPr>
              <w:pStyle w:val="naiskr"/>
              <w:spacing w:before="60" w:after="60"/>
              <w:jc w:val="both"/>
            </w:pPr>
          </w:p>
          <w:p w14:paraId="3ED522DF" w14:textId="594A22FA" w:rsidR="00A56E90" w:rsidRPr="000E44BC" w:rsidRDefault="00A56E90" w:rsidP="00A56E90">
            <w:pPr>
              <w:pStyle w:val="naiskr"/>
              <w:spacing w:before="60" w:after="60"/>
              <w:jc w:val="both"/>
              <w:rPr>
                <w:u w:val="single"/>
              </w:rPr>
            </w:pPr>
            <w:r w:rsidRPr="000E44BC">
              <w:rPr>
                <w:u w:val="single"/>
              </w:rPr>
              <w:t>Noteikumu projekta 6. punk</w:t>
            </w:r>
            <w:r w:rsidR="00795F6B" w:rsidRPr="000E44BC">
              <w:rPr>
                <w:u w:val="single"/>
              </w:rPr>
              <w:t xml:space="preserve">ts </w:t>
            </w:r>
            <w:r w:rsidRPr="000E44BC">
              <w:t>nosaka kārtību 5.</w:t>
            </w:r>
            <w:r w:rsidR="001C50FB">
              <w:t> </w:t>
            </w:r>
            <w:r w:rsidRPr="000E44BC">
              <w:t>punktā noteikto uzdevumu izpildei.</w:t>
            </w:r>
          </w:p>
          <w:p w14:paraId="11A78E7E" w14:textId="77777777" w:rsidR="00A56E90" w:rsidRPr="000E44BC" w:rsidRDefault="00A56E90" w:rsidP="00A56E90">
            <w:pPr>
              <w:pStyle w:val="naiskr"/>
              <w:spacing w:before="60" w:after="60"/>
              <w:jc w:val="both"/>
              <w:rPr>
                <w:u w:val="single"/>
              </w:rPr>
            </w:pPr>
          </w:p>
          <w:p w14:paraId="64122B19" w14:textId="0C2CBD3F" w:rsidR="00A56E90" w:rsidRPr="000E44BC" w:rsidRDefault="00A56E90" w:rsidP="00A56E90">
            <w:pPr>
              <w:pStyle w:val="naiskr"/>
              <w:spacing w:before="60" w:after="60"/>
              <w:jc w:val="both"/>
            </w:pPr>
            <w:r w:rsidRPr="000E44BC">
              <w:rPr>
                <w:u w:val="single"/>
              </w:rPr>
              <w:t xml:space="preserve">Noteikumu projekta 7. punkts </w:t>
            </w:r>
            <w:r w:rsidRPr="000E44BC">
              <w:t>atspoguļo 2.</w:t>
            </w:r>
            <w:r w:rsidR="001C50FB">
              <w:t> </w:t>
            </w:r>
            <w:r w:rsidRPr="000E44BC">
              <w:t>pielikumu “Komersantu iesniedzamie dati par iepriekšējo kalendāra gadu”, kur dzēsta 6.tabula.</w:t>
            </w:r>
          </w:p>
          <w:p w14:paraId="280C482F" w14:textId="77777777" w:rsidR="00E5323B" w:rsidRPr="000E44B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A1EDF" w14:paraId="136094F9" w14:textId="77777777" w:rsidTr="00944A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797372" w14:textId="47324039"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D4EAF5D"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6EAA392E" w14:textId="49EC0DF5" w:rsidR="00E5323B" w:rsidRPr="000E44BC" w:rsidRDefault="00A56E90" w:rsidP="00A56E9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E44BC">
              <w:rPr>
                <w:rFonts w:ascii="Times New Roman" w:hAnsi="Times New Roman" w:cs="Times New Roman"/>
                <w:iCs/>
                <w:sz w:val="24"/>
                <w:szCs w:val="24"/>
              </w:rPr>
              <w:t xml:space="preserve">Noteikumu projekta izstrādē tika iesaistītas šādas institūcijas </w:t>
            </w:r>
            <w:r w:rsidRPr="000E44BC">
              <w:rPr>
                <w:rFonts w:ascii="Times New Roman" w:hAnsi="Times New Roman" w:cs="Times New Roman"/>
                <w:sz w:val="24"/>
                <w:szCs w:val="24"/>
              </w:rPr>
              <w:t xml:space="preserve">– Ekonomikas ministrija, valsts zinātniskais institūts, atvasināta publiska persona “Fizikālās enerģētikas institūts”, valsts sabiedrība ar ierobežotu atbildību “Latvijas Vides, ģeoloģijas un meteoroloģijas centrs”, Latvijas Valsts mežzinātnes institūts “Silava”, Latvijas Lauksaimniecības universitāte. </w:t>
            </w:r>
            <w:r w:rsidRPr="000E44BC">
              <w:rPr>
                <w:rFonts w:ascii="Times New Roman" w:hAnsi="Times New Roman" w:cs="Times New Roman"/>
                <w:iCs/>
                <w:sz w:val="24"/>
                <w:szCs w:val="24"/>
              </w:rPr>
              <w:t>Noteikumu projekta izstrādei netika organizēta darba grupa.</w:t>
            </w:r>
          </w:p>
        </w:tc>
      </w:tr>
      <w:tr w:rsidR="00E5323B" w:rsidRPr="008A1EDF" w14:paraId="4033E696" w14:textId="77777777" w:rsidTr="00944A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FC049"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7C0BAB0"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7C6C9AE" w14:textId="77777777" w:rsidR="00E5323B" w:rsidRPr="008A1EDF" w:rsidRDefault="00A56E9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eastAsia="Calibri" w:hAnsi="Times New Roman" w:cs="Times New Roman"/>
                <w:sz w:val="24"/>
                <w:szCs w:val="24"/>
                <w:lang w:eastAsia="lv-LV"/>
              </w:rPr>
              <w:t>Nav.</w:t>
            </w:r>
          </w:p>
        </w:tc>
      </w:tr>
    </w:tbl>
    <w:p w14:paraId="2221E22F"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766"/>
        <w:gridCol w:w="6974"/>
      </w:tblGrid>
      <w:tr w:rsidR="00E5323B" w:rsidRPr="008A1EDF" w14:paraId="50662ED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EEE8D0"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A1EDF" w14:paraId="1FA8DE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1F6EDA"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EC9A5A"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Sabiedrības </w:t>
            </w:r>
            <w:proofErr w:type="spellStart"/>
            <w:r w:rsidRPr="008A1EDF">
              <w:rPr>
                <w:rFonts w:ascii="Times New Roman" w:eastAsia="Times New Roman" w:hAnsi="Times New Roman" w:cs="Times New Roman"/>
                <w:iCs/>
                <w:color w:val="414142"/>
                <w:sz w:val="24"/>
                <w:szCs w:val="24"/>
                <w:lang w:eastAsia="lv-LV"/>
              </w:rPr>
              <w:t>mērķgrupas</w:t>
            </w:r>
            <w:proofErr w:type="spellEnd"/>
            <w:r w:rsidRPr="008A1EDF">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2EA63F6" w14:textId="77777777" w:rsidR="00A56E90" w:rsidRPr="008D18E7" w:rsidRDefault="00A56E90" w:rsidP="00A56E90">
            <w:pPr>
              <w:spacing w:before="60" w:after="60" w:line="240" w:lineRule="auto"/>
              <w:jc w:val="both"/>
              <w:rPr>
                <w:rFonts w:ascii="Times New Roman" w:eastAsia="Times New Roman" w:hAnsi="Times New Roman" w:cs="Times New Roman"/>
                <w:bCs/>
                <w:sz w:val="24"/>
                <w:szCs w:val="24"/>
                <w:u w:val="single"/>
                <w:shd w:val="clear" w:color="auto" w:fill="FFFFFF"/>
                <w:lang w:eastAsia="lv-LV"/>
              </w:rPr>
            </w:pPr>
            <w:r w:rsidRPr="008D18E7">
              <w:rPr>
                <w:rFonts w:ascii="Times New Roman" w:eastAsia="Times New Roman" w:hAnsi="Times New Roman" w:cs="Times New Roman"/>
                <w:iCs/>
                <w:sz w:val="24"/>
                <w:szCs w:val="24"/>
                <w:u w:val="single"/>
                <w:lang w:eastAsia="lv-LV"/>
              </w:rPr>
              <w:t xml:space="preserve">Noteikumu projekta tiesiskais regulējums </w:t>
            </w:r>
            <w:r w:rsidRPr="008D18E7">
              <w:rPr>
                <w:rFonts w:ascii="Times New Roman" w:eastAsia="Times New Roman" w:hAnsi="Times New Roman" w:cs="Times New Roman"/>
                <w:bCs/>
                <w:sz w:val="24"/>
                <w:szCs w:val="24"/>
                <w:u w:val="single"/>
                <w:shd w:val="clear" w:color="auto" w:fill="FFFFFF"/>
                <w:lang w:eastAsia="lv-LV"/>
              </w:rPr>
              <w:t>ietekmē vai var ietekmēt:</w:t>
            </w:r>
          </w:p>
          <w:p w14:paraId="6509922E" w14:textId="77777777" w:rsidR="00A56E90" w:rsidRPr="000E44BC" w:rsidRDefault="00A56E90" w:rsidP="00A56E90">
            <w:pPr>
              <w:numPr>
                <w:ilvl w:val="0"/>
                <w:numId w:val="3"/>
              </w:numPr>
              <w:spacing w:before="60" w:after="60" w:line="240" w:lineRule="auto"/>
              <w:ind w:left="354"/>
              <w:jc w:val="both"/>
              <w:rPr>
                <w:rFonts w:ascii="Times New Roman" w:eastAsia="Times New Roman" w:hAnsi="Times New Roman" w:cs="Times New Roman"/>
                <w:bCs/>
                <w:sz w:val="24"/>
                <w:szCs w:val="24"/>
                <w:shd w:val="clear" w:color="auto" w:fill="FFFFFF"/>
                <w:lang w:eastAsia="lv-LV"/>
              </w:rPr>
            </w:pPr>
            <w:r w:rsidRPr="000E44BC">
              <w:rPr>
                <w:rFonts w:ascii="Times New Roman" w:eastAsia="Times New Roman" w:hAnsi="Times New Roman" w:cs="Times New Roman"/>
                <w:bCs/>
                <w:sz w:val="24"/>
                <w:szCs w:val="24"/>
                <w:shd w:val="clear" w:color="auto" w:fill="FFFFFF"/>
                <w:lang w:eastAsia="lv-LV"/>
              </w:rPr>
              <w:t>ikgadējās SEG inventarizācijas sagatavošanā iesaistītās institūcijas;</w:t>
            </w:r>
          </w:p>
          <w:p w14:paraId="3B39E94B" w14:textId="77777777" w:rsidR="00A56E90" w:rsidRPr="000E44BC" w:rsidRDefault="00A56E90" w:rsidP="00A56E90">
            <w:pPr>
              <w:numPr>
                <w:ilvl w:val="0"/>
                <w:numId w:val="3"/>
              </w:numPr>
              <w:spacing w:before="60" w:after="60" w:line="240" w:lineRule="auto"/>
              <w:ind w:left="354"/>
              <w:jc w:val="both"/>
              <w:rPr>
                <w:rFonts w:ascii="Times New Roman" w:eastAsia="Times New Roman" w:hAnsi="Times New Roman" w:cs="Times New Roman"/>
                <w:bCs/>
                <w:sz w:val="24"/>
                <w:szCs w:val="24"/>
                <w:shd w:val="clear" w:color="auto" w:fill="FFFFFF"/>
                <w:lang w:eastAsia="lv-LV"/>
              </w:rPr>
            </w:pPr>
            <w:r w:rsidRPr="000E44BC">
              <w:rPr>
                <w:rFonts w:ascii="Times New Roman" w:eastAsia="Times New Roman" w:hAnsi="Times New Roman" w:cs="Times New Roman"/>
                <w:bCs/>
                <w:sz w:val="24"/>
                <w:szCs w:val="24"/>
                <w:shd w:val="clear" w:color="auto" w:fill="FFFFFF"/>
                <w:lang w:eastAsia="lv-LV"/>
              </w:rPr>
              <w:t>SEG prognožu sagatavošanā iesaistītās institūcijas;</w:t>
            </w:r>
          </w:p>
          <w:p w14:paraId="37B7C261" w14:textId="5292FBF6" w:rsidR="00E5323B" w:rsidRPr="008D18E7" w:rsidRDefault="00A56E90" w:rsidP="008D18E7">
            <w:pPr>
              <w:numPr>
                <w:ilvl w:val="0"/>
                <w:numId w:val="3"/>
              </w:numPr>
              <w:spacing w:before="60" w:after="60" w:line="240" w:lineRule="auto"/>
              <w:ind w:left="354"/>
              <w:jc w:val="both"/>
              <w:rPr>
                <w:rFonts w:ascii="Times New Roman" w:eastAsia="Times New Roman" w:hAnsi="Times New Roman"/>
                <w:iCs/>
                <w:color w:val="A6A6A6" w:themeColor="background1" w:themeShade="A6"/>
                <w:sz w:val="24"/>
                <w:szCs w:val="24"/>
                <w:lang w:eastAsia="lv-LV"/>
              </w:rPr>
            </w:pPr>
            <w:r w:rsidRPr="000E44BC">
              <w:rPr>
                <w:rFonts w:ascii="Times New Roman" w:eastAsia="Calibri" w:hAnsi="Times New Roman" w:cs="Times New Roman"/>
                <w:bCs/>
                <w:sz w:val="24"/>
                <w:szCs w:val="24"/>
                <w:shd w:val="clear" w:color="auto" w:fill="FFFFFF"/>
              </w:rPr>
              <w:t xml:space="preserve">komersantus, kuriem jāiesniedz informācija par </w:t>
            </w:r>
            <w:r w:rsidRPr="000E44BC">
              <w:rPr>
                <w:rFonts w:ascii="Times New Roman" w:eastAsia="Calibri" w:hAnsi="Times New Roman" w:cs="Times New Roman"/>
                <w:sz w:val="24"/>
                <w:szCs w:val="24"/>
              </w:rPr>
              <w:t>SF</w:t>
            </w:r>
            <w:r w:rsidRPr="000E44BC">
              <w:rPr>
                <w:rFonts w:ascii="Times New Roman" w:eastAsia="Calibri" w:hAnsi="Times New Roman" w:cs="Times New Roman"/>
                <w:sz w:val="24"/>
                <w:szCs w:val="24"/>
                <w:vertAlign w:val="subscript"/>
              </w:rPr>
              <w:t>6</w:t>
            </w:r>
            <w:r w:rsidRPr="000E44BC">
              <w:rPr>
                <w:rFonts w:ascii="Times New Roman" w:eastAsia="Calibri" w:hAnsi="Times New Roman" w:cs="Times New Roman"/>
                <w:sz w:val="24"/>
                <w:szCs w:val="24"/>
              </w:rPr>
              <w:t xml:space="preserve"> emisijām</w:t>
            </w:r>
            <w:r w:rsidR="008D18E7" w:rsidRPr="000E44BC">
              <w:rPr>
                <w:rFonts w:ascii="Times New Roman" w:eastAsia="Calibri" w:hAnsi="Times New Roman" w:cs="Times New Roman"/>
                <w:sz w:val="24"/>
                <w:szCs w:val="24"/>
              </w:rPr>
              <w:t>.</w:t>
            </w:r>
          </w:p>
        </w:tc>
      </w:tr>
      <w:tr w:rsidR="00E5323B" w:rsidRPr="008A1EDF" w14:paraId="23085B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7836F7"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E16911"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48861A7" w14:textId="5B6561C7" w:rsidR="00A56E90" w:rsidRPr="008A1EDF" w:rsidRDefault="00A56E90" w:rsidP="003D57D1">
            <w:pPr>
              <w:spacing w:before="60" w:after="60"/>
              <w:jc w:val="both"/>
            </w:pPr>
            <w:r w:rsidRPr="008A1EDF">
              <w:rPr>
                <w:rFonts w:ascii="Times New Roman" w:hAnsi="Times New Roman"/>
                <w:iCs/>
                <w:sz w:val="24"/>
                <w:szCs w:val="24"/>
              </w:rPr>
              <w:t>Noteikumu</w:t>
            </w:r>
            <w:r w:rsidRPr="008A1EDF">
              <w:rPr>
                <w:rFonts w:ascii="Times New Roman" w:hAnsi="Times New Roman"/>
                <w:sz w:val="24"/>
                <w:szCs w:val="24"/>
              </w:rPr>
              <w:t xml:space="preserve"> projekts neradīs administratīvo slogu komersantiem,</w:t>
            </w:r>
            <w:r w:rsidRPr="008A1EDF">
              <w:t xml:space="preserve"> </w:t>
            </w:r>
            <w:r w:rsidRPr="008A1EDF">
              <w:rPr>
                <w:rFonts w:ascii="Times New Roman" w:hAnsi="Times New Roman"/>
                <w:sz w:val="24"/>
                <w:szCs w:val="24"/>
              </w:rPr>
              <w:t>kuriem jāiesniedz informācija par SF</w:t>
            </w:r>
            <w:r w:rsidRPr="008A1EDF">
              <w:rPr>
                <w:rFonts w:ascii="Times New Roman" w:hAnsi="Times New Roman"/>
                <w:sz w:val="24"/>
                <w:szCs w:val="24"/>
                <w:vertAlign w:val="subscript"/>
              </w:rPr>
              <w:t>6</w:t>
            </w:r>
            <w:r w:rsidRPr="008A1EDF">
              <w:rPr>
                <w:rFonts w:ascii="Times New Roman" w:hAnsi="Times New Roman"/>
                <w:sz w:val="24"/>
                <w:szCs w:val="24"/>
              </w:rPr>
              <w:t xml:space="preserve"> emisijām, savukārt radīs papildus administratīvo slogu </w:t>
            </w:r>
            <w:r w:rsidRPr="008A1EDF">
              <w:t xml:space="preserve"> </w:t>
            </w:r>
            <w:r w:rsidRPr="008A1EDF">
              <w:rPr>
                <w:rFonts w:ascii="Times New Roman" w:hAnsi="Times New Roman"/>
                <w:sz w:val="24"/>
                <w:szCs w:val="24"/>
              </w:rPr>
              <w:t>ilgtermiņa attīstības scenāriju modelēšanas</w:t>
            </w:r>
            <w:r w:rsidR="00CC7022">
              <w:rPr>
                <w:rFonts w:ascii="Times New Roman" w:hAnsi="Times New Roman"/>
                <w:sz w:val="24"/>
                <w:szCs w:val="24"/>
              </w:rPr>
              <w:t xml:space="preserve"> sistēmas</w:t>
            </w:r>
            <w:r w:rsidRPr="008A1EDF">
              <w:rPr>
                <w:rFonts w:ascii="Times New Roman" w:hAnsi="Times New Roman"/>
                <w:sz w:val="24"/>
                <w:szCs w:val="24"/>
              </w:rPr>
              <w:t xml:space="preserve"> izveidei un uzturēšanai.</w:t>
            </w:r>
            <w:r w:rsidRPr="008A1EDF">
              <w:t xml:space="preserve"> </w:t>
            </w:r>
          </w:p>
          <w:p w14:paraId="0905CF69" w14:textId="7BABA464" w:rsidR="0026695B" w:rsidRPr="003D57D1" w:rsidRDefault="00A56E90" w:rsidP="00681019">
            <w:pPr>
              <w:spacing w:before="60" w:after="60"/>
              <w:jc w:val="both"/>
              <w:rPr>
                <w:rFonts w:ascii="Times New Roman" w:hAnsi="Times New Roman"/>
                <w:sz w:val="24"/>
                <w:szCs w:val="24"/>
              </w:rPr>
            </w:pPr>
            <w:r w:rsidRPr="008A1EDF">
              <w:rPr>
                <w:rFonts w:ascii="Times New Roman" w:hAnsi="Times New Roman"/>
                <w:sz w:val="24"/>
                <w:szCs w:val="24"/>
              </w:rPr>
              <w:t xml:space="preserve">Noteikumu projekta </w:t>
            </w:r>
            <w:r w:rsidRPr="00C56DF9">
              <w:rPr>
                <w:rFonts w:ascii="Times New Roman" w:hAnsi="Times New Roman"/>
                <w:sz w:val="24"/>
                <w:szCs w:val="24"/>
              </w:rPr>
              <w:t>īstenošanai attiecībā uz ilgtermiņa attīstības scenāriju modelēšanas sistēmu SEG emisiju prognožu aprēķināšanai un klimata politikas vērtēšanai, tai skaitā arī enerģētikas - klimata modelēšanas un ekonomikas modelēšanas sistēmu izveidošanu un uzturēšanu</w:t>
            </w:r>
            <w:r w:rsidR="0026695B">
              <w:rPr>
                <w:rFonts w:ascii="Times New Roman" w:hAnsi="Times New Roman"/>
                <w:sz w:val="24"/>
                <w:szCs w:val="24"/>
              </w:rPr>
              <w:t xml:space="preserve"> </w:t>
            </w:r>
            <w:r w:rsidR="0026695B" w:rsidRPr="008035C5">
              <w:rPr>
                <w:rFonts w:ascii="Times New Roman" w:hAnsi="Times New Roman"/>
                <w:sz w:val="24"/>
                <w:szCs w:val="24"/>
              </w:rPr>
              <w:t>paredzēta papildus valsts budžeta</w:t>
            </w:r>
            <w:r w:rsidR="00516B5B">
              <w:rPr>
                <w:rFonts w:ascii="Times New Roman" w:hAnsi="Times New Roman"/>
                <w:sz w:val="24"/>
                <w:szCs w:val="24"/>
              </w:rPr>
              <w:t xml:space="preserve"> </w:t>
            </w:r>
            <w:r w:rsidR="0026695B" w:rsidRPr="008035C5">
              <w:rPr>
                <w:rFonts w:ascii="Times New Roman" w:hAnsi="Times New Roman"/>
                <w:sz w:val="24"/>
                <w:szCs w:val="24"/>
              </w:rPr>
              <w:t>finanšu līdzekļu piesaiste</w:t>
            </w:r>
            <w:r w:rsidR="00516B5B">
              <w:rPr>
                <w:rFonts w:ascii="Times New Roman" w:hAnsi="Times New Roman"/>
                <w:sz w:val="24"/>
                <w:szCs w:val="24"/>
              </w:rPr>
              <w:t xml:space="preserve"> vidēja termiņa ietvaros</w:t>
            </w:r>
            <w:r w:rsidR="0026695B" w:rsidRPr="008035C5">
              <w:rPr>
                <w:rFonts w:ascii="Times New Roman" w:hAnsi="Times New Roman"/>
                <w:sz w:val="24"/>
                <w:szCs w:val="24"/>
              </w:rPr>
              <w:t>.</w:t>
            </w:r>
          </w:p>
          <w:p w14:paraId="0B6C0548" w14:textId="0C54A58B" w:rsidR="00A56E90" w:rsidRPr="008A1EDF" w:rsidRDefault="00A56E90" w:rsidP="003D57D1">
            <w:pPr>
              <w:spacing w:before="60" w:after="60"/>
              <w:jc w:val="both"/>
              <w:rPr>
                <w:rFonts w:ascii="Times New Roman" w:hAnsi="Times New Roman"/>
                <w:sz w:val="24"/>
                <w:szCs w:val="24"/>
              </w:rPr>
            </w:pPr>
            <w:r w:rsidRPr="008A1EDF">
              <w:rPr>
                <w:rFonts w:ascii="Times New Roman" w:hAnsi="Times New Roman"/>
                <w:sz w:val="24"/>
                <w:szCs w:val="24"/>
              </w:rPr>
              <w:t xml:space="preserve">Ilgtermiņa attīstības scenāriju modelēšanas sistēmu SEG emisiju prognožu aprēķināšanai un klimata politikas vērtēšanai, tai skaitā enerģētikas - klimata modelēšanas un ekonomikas modelēšanas sistēmu paredzēts izveidot </w:t>
            </w:r>
            <w:r w:rsidRPr="008A1EDF">
              <w:rPr>
                <w:rFonts w:ascii="Times New Roman" w:hAnsi="Times New Roman"/>
                <w:sz w:val="24"/>
                <w:szCs w:val="24"/>
                <w:u w:val="single"/>
              </w:rPr>
              <w:t>divu gadu laikā</w:t>
            </w:r>
            <w:r w:rsidRPr="008A1EDF">
              <w:rPr>
                <w:rFonts w:ascii="Times New Roman" w:hAnsi="Times New Roman"/>
                <w:sz w:val="24"/>
                <w:szCs w:val="24"/>
              </w:rPr>
              <w:t xml:space="preserve"> un aptuvenais nepieciešamais finansējums </w:t>
            </w:r>
            <w:r w:rsidR="00236AAF">
              <w:rPr>
                <w:rFonts w:ascii="Times New Roman" w:hAnsi="Times New Roman"/>
                <w:sz w:val="24"/>
                <w:szCs w:val="24"/>
              </w:rPr>
              <w:t>ikgadēji</w:t>
            </w:r>
            <w:r w:rsidR="00236AAF" w:rsidRPr="008A1EDF">
              <w:rPr>
                <w:rFonts w:ascii="Times New Roman" w:hAnsi="Times New Roman"/>
                <w:sz w:val="24"/>
                <w:szCs w:val="24"/>
              </w:rPr>
              <w:t xml:space="preserve"> </w:t>
            </w:r>
            <w:r w:rsidRPr="008A1EDF">
              <w:rPr>
                <w:rFonts w:ascii="Times New Roman" w:hAnsi="Times New Roman"/>
                <w:sz w:val="24"/>
                <w:szCs w:val="24"/>
              </w:rPr>
              <w:t xml:space="preserve">ir </w:t>
            </w:r>
            <w:r w:rsidR="00236AAF">
              <w:rPr>
                <w:rFonts w:ascii="Times New Roman" w:hAnsi="Times New Roman"/>
                <w:sz w:val="24"/>
                <w:szCs w:val="24"/>
              </w:rPr>
              <w:t>250</w:t>
            </w:r>
            <w:r w:rsidR="00D8154E">
              <w:rPr>
                <w:rFonts w:ascii="Times New Roman" w:hAnsi="Times New Roman"/>
                <w:sz w:val="24"/>
                <w:szCs w:val="24"/>
              </w:rPr>
              <w:t xml:space="preserve"> </w:t>
            </w:r>
            <w:r w:rsidRPr="008A1EDF">
              <w:rPr>
                <w:rFonts w:ascii="Times New Roman" w:hAnsi="Times New Roman"/>
                <w:sz w:val="24"/>
                <w:szCs w:val="24"/>
              </w:rPr>
              <w:t xml:space="preserve">tūkstoši </w:t>
            </w:r>
            <w:proofErr w:type="spellStart"/>
            <w:r w:rsidR="00681019" w:rsidRPr="003D57D1">
              <w:rPr>
                <w:rFonts w:ascii="Times New Roman" w:hAnsi="Times New Roman"/>
                <w:i/>
                <w:iCs/>
                <w:sz w:val="24"/>
                <w:szCs w:val="24"/>
              </w:rPr>
              <w:t>e</w:t>
            </w:r>
            <w:r w:rsidRPr="003D57D1">
              <w:rPr>
                <w:rFonts w:ascii="Times New Roman" w:hAnsi="Times New Roman"/>
                <w:i/>
                <w:iCs/>
                <w:sz w:val="24"/>
                <w:szCs w:val="24"/>
              </w:rPr>
              <w:t>uro</w:t>
            </w:r>
            <w:proofErr w:type="spellEnd"/>
            <w:r w:rsidR="00236AAF">
              <w:rPr>
                <w:rFonts w:ascii="Times New Roman" w:hAnsi="Times New Roman"/>
                <w:i/>
                <w:iCs/>
                <w:sz w:val="24"/>
                <w:szCs w:val="24"/>
              </w:rPr>
              <w:t>,</w:t>
            </w:r>
            <w:r w:rsidR="00236AAF">
              <w:rPr>
                <w:rFonts w:ascii="Times New Roman" w:hAnsi="Times New Roman"/>
                <w:sz w:val="24"/>
                <w:szCs w:val="24"/>
              </w:rPr>
              <w:t xml:space="preserve"> </w:t>
            </w:r>
            <w:r w:rsidRPr="008A1EDF">
              <w:rPr>
                <w:rFonts w:ascii="Times New Roman" w:hAnsi="Times New Roman"/>
                <w:sz w:val="24"/>
                <w:szCs w:val="24"/>
              </w:rPr>
              <w:t>kur:</w:t>
            </w:r>
          </w:p>
          <w:p w14:paraId="4A13535A" w14:textId="042FF791" w:rsidR="00A56E90" w:rsidRPr="00C56DF9" w:rsidRDefault="00DF4F74" w:rsidP="00C56DF9">
            <w:pPr>
              <w:pStyle w:val="ListParagraph"/>
              <w:numPr>
                <w:ilvl w:val="0"/>
                <w:numId w:val="3"/>
              </w:numPr>
              <w:rPr>
                <w:sz w:val="24"/>
                <w:szCs w:val="24"/>
              </w:rPr>
            </w:pPr>
            <w:r w:rsidRPr="00C56DF9">
              <w:rPr>
                <w:b/>
                <w:bCs/>
                <w:sz w:val="24"/>
                <w:szCs w:val="24"/>
              </w:rPr>
              <w:t>Ekonomikas ministrijas pārziņā</w:t>
            </w:r>
            <w:r w:rsidR="004B348F" w:rsidRPr="00C56DF9">
              <w:rPr>
                <w:sz w:val="24"/>
                <w:szCs w:val="24"/>
              </w:rPr>
              <w:t>:</w:t>
            </w:r>
            <w:r w:rsidRPr="00C56DF9">
              <w:rPr>
                <w:sz w:val="24"/>
                <w:szCs w:val="24"/>
              </w:rPr>
              <w:t xml:space="preserve"> </w:t>
            </w:r>
            <w:r w:rsidR="00A56E90" w:rsidRPr="00C56DF9">
              <w:rPr>
                <w:sz w:val="24"/>
                <w:szCs w:val="24"/>
              </w:rPr>
              <w:t xml:space="preserve">enerģētikas – klimata un ekonomikas modelēšanas sistēmas izveidei nepieciešami aptuveni 225 tūkstoši </w:t>
            </w:r>
            <w:proofErr w:type="spellStart"/>
            <w:r w:rsidR="00681019" w:rsidRPr="003D57D1">
              <w:rPr>
                <w:i/>
                <w:iCs/>
                <w:sz w:val="24"/>
                <w:szCs w:val="24"/>
              </w:rPr>
              <w:t>e</w:t>
            </w:r>
            <w:r w:rsidR="00A56E90" w:rsidRPr="003D57D1">
              <w:rPr>
                <w:i/>
                <w:iCs/>
                <w:sz w:val="24"/>
                <w:szCs w:val="24"/>
              </w:rPr>
              <w:t>uro</w:t>
            </w:r>
            <w:proofErr w:type="spellEnd"/>
            <w:r w:rsidR="00C56DF9" w:rsidRPr="00C56DF9">
              <w:rPr>
                <w:sz w:val="24"/>
                <w:szCs w:val="24"/>
              </w:rPr>
              <w:t>,</w:t>
            </w:r>
            <w:r w:rsidR="00A56E90" w:rsidRPr="00C56DF9">
              <w:rPr>
                <w:sz w:val="24"/>
                <w:szCs w:val="24"/>
              </w:rPr>
              <w:t xml:space="preserve"> </w:t>
            </w:r>
            <w:r w:rsidR="00C56DF9" w:rsidRPr="00C56DF9">
              <w:rPr>
                <w:sz w:val="24"/>
                <w:szCs w:val="24"/>
              </w:rPr>
              <w:t xml:space="preserve">tai skaitā 150 tūkstoši </w:t>
            </w:r>
            <w:proofErr w:type="spellStart"/>
            <w:r w:rsidR="00681019" w:rsidRPr="003D57D1">
              <w:rPr>
                <w:i/>
                <w:iCs/>
                <w:sz w:val="24"/>
                <w:szCs w:val="24"/>
              </w:rPr>
              <w:t>e</w:t>
            </w:r>
            <w:r w:rsidR="00C56DF9" w:rsidRPr="003D57D1">
              <w:rPr>
                <w:i/>
                <w:iCs/>
                <w:sz w:val="24"/>
                <w:szCs w:val="24"/>
              </w:rPr>
              <w:t>uro</w:t>
            </w:r>
            <w:proofErr w:type="spellEnd"/>
            <w:r w:rsidR="00C56DF9" w:rsidRPr="00C56DF9">
              <w:rPr>
                <w:sz w:val="24"/>
                <w:szCs w:val="24"/>
              </w:rPr>
              <w:t xml:space="preserve"> Fizikālās enerģētikas institūtam un 75 tūkstoš</w:t>
            </w:r>
            <w:r w:rsidR="00C56DF9">
              <w:rPr>
                <w:sz w:val="24"/>
                <w:szCs w:val="24"/>
              </w:rPr>
              <w:t xml:space="preserve">i </w:t>
            </w:r>
            <w:proofErr w:type="spellStart"/>
            <w:r w:rsidR="00681019" w:rsidRPr="003D57D1">
              <w:rPr>
                <w:i/>
                <w:iCs/>
                <w:sz w:val="24"/>
                <w:szCs w:val="24"/>
              </w:rPr>
              <w:t>e</w:t>
            </w:r>
            <w:r w:rsidR="00C56DF9" w:rsidRPr="003D57D1">
              <w:rPr>
                <w:i/>
                <w:iCs/>
                <w:sz w:val="24"/>
                <w:szCs w:val="24"/>
              </w:rPr>
              <w:t>uro</w:t>
            </w:r>
            <w:proofErr w:type="spellEnd"/>
            <w:r w:rsidR="00C56DF9">
              <w:rPr>
                <w:sz w:val="24"/>
                <w:szCs w:val="24"/>
              </w:rPr>
              <w:t xml:space="preserve"> Latvijas Universitātei.</w:t>
            </w:r>
          </w:p>
          <w:p w14:paraId="62718660" w14:textId="61B9AFAE" w:rsidR="00A56E90" w:rsidRPr="008A1EDF" w:rsidRDefault="00DF4F74" w:rsidP="00A56E90">
            <w:pPr>
              <w:pStyle w:val="ListParagraph"/>
              <w:numPr>
                <w:ilvl w:val="0"/>
                <w:numId w:val="3"/>
              </w:numPr>
              <w:spacing w:before="60" w:after="60"/>
              <w:rPr>
                <w:sz w:val="24"/>
                <w:szCs w:val="24"/>
              </w:rPr>
            </w:pPr>
            <w:r w:rsidRPr="008A1EDF">
              <w:rPr>
                <w:b/>
                <w:bCs/>
                <w:sz w:val="24"/>
                <w:szCs w:val="24"/>
              </w:rPr>
              <w:t>VARAM pārziņā</w:t>
            </w:r>
            <w:r>
              <w:rPr>
                <w:b/>
                <w:bCs/>
                <w:sz w:val="24"/>
                <w:szCs w:val="24"/>
              </w:rPr>
              <w:t xml:space="preserve">: </w:t>
            </w:r>
            <w:r w:rsidR="00A56E90" w:rsidRPr="008A1EDF">
              <w:rPr>
                <w:sz w:val="24"/>
                <w:szCs w:val="24"/>
              </w:rPr>
              <w:t>ilgtermiņa attīstības scenāriju modelēšanas sistēma SEG  prognožu aprēķināšanai un</w:t>
            </w:r>
            <w:r w:rsidR="00236AAF">
              <w:rPr>
                <w:sz w:val="24"/>
                <w:szCs w:val="24"/>
              </w:rPr>
              <w:t xml:space="preserve"> klimata politikas vērtēšanai 25</w:t>
            </w:r>
            <w:r w:rsidR="00A56E90" w:rsidRPr="008A1EDF">
              <w:rPr>
                <w:sz w:val="24"/>
                <w:szCs w:val="24"/>
              </w:rPr>
              <w:t xml:space="preserve"> tūkstoši </w:t>
            </w:r>
            <w:proofErr w:type="spellStart"/>
            <w:r w:rsidR="00681019" w:rsidRPr="003D57D1">
              <w:rPr>
                <w:i/>
                <w:iCs/>
                <w:sz w:val="24"/>
                <w:szCs w:val="24"/>
              </w:rPr>
              <w:t>e</w:t>
            </w:r>
            <w:r w:rsidR="00A56E90" w:rsidRPr="003D57D1">
              <w:rPr>
                <w:i/>
                <w:iCs/>
                <w:sz w:val="24"/>
                <w:szCs w:val="24"/>
              </w:rPr>
              <w:t>uro</w:t>
            </w:r>
            <w:proofErr w:type="spellEnd"/>
            <w:r w:rsidR="00681019">
              <w:rPr>
                <w:i/>
                <w:iCs/>
                <w:sz w:val="24"/>
                <w:szCs w:val="24"/>
              </w:rPr>
              <w:t>.</w:t>
            </w:r>
            <w:r w:rsidR="00A56E90" w:rsidRPr="008A1EDF">
              <w:rPr>
                <w:sz w:val="24"/>
                <w:szCs w:val="24"/>
              </w:rPr>
              <w:t xml:space="preserve"> </w:t>
            </w:r>
          </w:p>
          <w:p w14:paraId="383CF32F" w14:textId="27882F60" w:rsidR="00A56E90" w:rsidRPr="008A1EDF" w:rsidRDefault="00A56E90" w:rsidP="00A56E90">
            <w:pPr>
              <w:spacing w:before="60" w:after="60"/>
              <w:rPr>
                <w:rFonts w:ascii="Times New Roman" w:hAnsi="Times New Roman"/>
                <w:sz w:val="24"/>
                <w:szCs w:val="24"/>
              </w:rPr>
            </w:pPr>
            <w:r w:rsidRPr="008A1EDF">
              <w:rPr>
                <w:rFonts w:ascii="Times New Roman" w:hAnsi="Times New Roman"/>
                <w:sz w:val="24"/>
                <w:szCs w:val="24"/>
              </w:rPr>
              <w:t xml:space="preserve">Lai </w:t>
            </w:r>
            <w:r w:rsidR="00795F6B">
              <w:rPr>
                <w:rFonts w:ascii="Times New Roman" w:hAnsi="Times New Roman"/>
                <w:sz w:val="24"/>
                <w:szCs w:val="24"/>
              </w:rPr>
              <w:t>sistēmu</w:t>
            </w:r>
            <w:r w:rsidRPr="008A1EDF">
              <w:rPr>
                <w:rFonts w:ascii="Times New Roman" w:hAnsi="Times New Roman"/>
                <w:sz w:val="24"/>
                <w:szCs w:val="24"/>
              </w:rPr>
              <w:t xml:space="preserve"> uzturētu </w:t>
            </w:r>
            <w:r w:rsidRPr="00795F6B">
              <w:rPr>
                <w:rFonts w:ascii="Times New Roman" w:hAnsi="Times New Roman"/>
                <w:sz w:val="24"/>
                <w:szCs w:val="24"/>
                <w:u w:val="single"/>
              </w:rPr>
              <w:t>ikgadēji nepieciešams šāds finansējums</w:t>
            </w:r>
            <w:r w:rsidRPr="008A1EDF">
              <w:rPr>
                <w:rFonts w:ascii="Times New Roman" w:hAnsi="Times New Roman"/>
                <w:sz w:val="24"/>
                <w:szCs w:val="24"/>
              </w:rPr>
              <w:t>:</w:t>
            </w:r>
          </w:p>
          <w:p w14:paraId="154A118B" w14:textId="04CD32B4" w:rsidR="00A56E90" w:rsidRPr="008A1EDF" w:rsidRDefault="00A56E90" w:rsidP="003D57D1">
            <w:pPr>
              <w:spacing w:before="60" w:after="60"/>
              <w:jc w:val="both"/>
              <w:rPr>
                <w:rFonts w:ascii="Times New Roman" w:hAnsi="Times New Roman"/>
                <w:sz w:val="24"/>
                <w:szCs w:val="24"/>
              </w:rPr>
            </w:pPr>
            <w:r w:rsidRPr="008A1EDF">
              <w:rPr>
                <w:rFonts w:ascii="Times New Roman" w:hAnsi="Times New Roman"/>
                <w:sz w:val="24"/>
                <w:szCs w:val="24"/>
              </w:rPr>
              <w:t>-) enerģētikas - klimata modelēšanas un ekonomikas modelēšanas sistēmai nepieciešam</w:t>
            </w:r>
            <w:r w:rsidRPr="00795F6B">
              <w:rPr>
                <w:rFonts w:ascii="Times New Roman" w:hAnsi="Times New Roman"/>
                <w:sz w:val="24"/>
                <w:szCs w:val="24"/>
              </w:rPr>
              <w:t xml:space="preserve">s 225 </w:t>
            </w:r>
            <w:r w:rsidR="003D57D1">
              <w:rPr>
                <w:rFonts w:ascii="Times New Roman" w:hAnsi="Times New Roman"/>
                <w:sz w:val="24"/>
                <w:szCs w:val="24"/>
              </w:rPr>
              <w:t xml:space="preserve">tūkstoši </w:t>
            </w:r>
            <w:proofErr w:type="spellStart"/>
            <w:r w:rsidR="00681019" w:rsidRPr="003D57D1">
              <w:rPr>
                <w:rFonts w:ascii="Times New Roman" w:hAnsi="Times New Roman"/>
                <w:i/>
                <w:iCs/>
                <w:sz w:val="24"/>
                <w:szCs w:val="24"/>
              </w:rPr>
              <w:t>e</w:t>
            </w:r>
            <w:r w:rsidRPr="003D57D1">
              <w:rPr>
                <w:rFonts w:ascii="Times New Roman" w:hAnsi="Times New Roman"/>
                <w:i/>
                <w:iCs/>
                <w:sz w:val="24"/>
                <w:szCs w:val="24"/>
              </w:rPr>
              <w:t>uro</w:t>
            </w:r>
            <w:proofErr w:type="spellEnd"/>
            <w:r w:rsidRPr="00795F6B">
              <w:rPr>
                <w:rFonts w:ascii="Times New Roman" w:hAnsi="Times New Roman"/>
                <w:sz w:val="24"/>
                <w:szCs w:val="24"/>
              </w:rPr>
              <w:t>, kurus paredzēts</w:t>
            </w:r>
            <w:r w:rsidR="001B6312">
              <w:rPr>
                <w:rFonts w:ascii="Times New Roman" w:hAnsi="Times New Roman"/>
                <w:sz w:val="24"/>
                <w:szCs w:val="24"/>
              </w:rPr>
              <w:t xml:space="preserve"> segt</w:t>
            </w:r>
            <w:r w:rsidRPr="00795F6B">
              <w:rPr>
                <w:rFonts w:ascii="Times New Roman" w:hAnsi="Times New Roman"/>
                <w:sz w:val="24"/>
                <w:szCs w:val="24"/>
              </w:rPr>
              <w:t xml:space="preserve"> no valsts budžeta līdzekļiem</w:t>
            </w:r>
          </w:p>
          <w:p w14:paraId="558FAF34" w14:textId="1AEFA1AE" w:rsidR="00A56E90" w:rsidRPr="008A1EDF" w:rsidRDefault="00A56E90" w:rsidP="003D57D1">
            <w:pPr>
              <w:spacing w:before="60" w:after="60"/>
              <w:jc w:val="both"/>
              <w:rPr>
                <w:rFonts w:ascii="Times New Roman" w:hAnsi="Times New Roman"/>
                <w:b/>
                <w:bCs/>
                <w:sz w:val="24"/>
                <w:szCs w:val="24"/>
              </w:rPr>
            </w:pPr>
            <w:r w:rsidRPr="008A1EDF">
              <w:rPr>
                <w:rFonts w:ascii="Times New Roman" w:hAnsi="Times New Roman"/>
                <w:sz w:val="24"/>
                <w:szCs w:val="24"/>
              </w:rPr>
              <w:t xml:space="preserve">-) SEG prognožu scenāriju nozaru griezumā aprēķināšanai un klimata politikas vērtēšanai nepieciešami indikatīvi </w:t>
            </w:r>
            <w:r w:rsidRPr="008A1EDF">
              <w:rPr>
                <w:rFonts w:ascii="Times New Roman" w:hAnsi="Times New Roman"/>
                <w:b/>
                <w:bCs/>
                <w:sz w:val="24"/>
                <w:szCs w:val="24"/>
              </w:rPr>
              <w:t xml:space="preserve">25 tūkstoši </w:t>
            </w:r>
            <w:proofErr w:type="spellStart"/>
            <w:r w:rsidR="00681019" w:rsidRPr="003D57D1">
              <w:rPr>
                <w:rFonts w:ascii="Times New Roman" w:hAnsi="Times New Roman"/>
                <w:b/>
                <w:bCs/>
                <w:i/>
                <w:iCs/>
                <w:sz w:val="24"/>
                <w:szCs w:val="24"/>
              </w:rPr>
              <w:t>e</w:t>
            </w:r>
            <w:r w:rsidRPr="003D57D1">
              <w:rPr>
                <w:rFonts w:ascii="Times New Roman" w:hAnsi="Times New Roman"/>
                <w:b/>
                <w:bCs/>
                <w:i/>
                <w:iCs/>
                <w:sz w:val="24"/>
                <w:szCs w:val="24"/>
              </w:rPr>
              <w:t>uro</w:t>
            </w:r>
            <w:proofErr w:type="spellEnd"/>
            <w:r w:rsidRPr="008A1EDF">
              <w:rPr>
                <w:rFonts w:ascii="Times New Roman" w:hAnsi="Times New Roman"/>
                <w:b/>
                <w:bCs/>
                <w:sz w:val="24"/>
                <w:szCs w:val="24"/>
              </w:rPr>
              <w:t xml:space="preserve">. </w:t>
            </w:r>
            <w:r w:rsidRPr="008A1EDF">
              <w:rPr>
                <w:rFonts w:ascii="Times New Roman" w:hAnsi="Times New Roman"/>
                <w:sz w:val="24"/>
                <w:szCs w:val="24"/>
              </w:rPr>
              <w:lastRenderedPageBreak/>
              <w:t>Finansējuma apmērs ikgadēji tiks izvērtēts ņemot vērā datu apjomu SEG prognožu scenāriju aprēķināšanai</w:t>
            </w:r>
            <w:r w:rsidR="001B6312">
              <w:rPr>
                <w:rFonts w:ascii="Times New Roman" w:hAnsi="Times New Roman"/>
                <w:sz w:val="24"/>
                <w:szCs w:val="24"/>
              </w:rPr>
              <w:t xml:space="preserve"> un </w:t>
            </w:r>
            <w:r w:rsidR="00681019">
              <w:rPr>
                <w:rFonts w:ascii="Times New Roman" w:hAnsi="Times New Roman"/>
                <w:sz w:val="24"/>
                <w:szCs w:val="24"/>
              </w:rPr>
              <w:t>segt</w:t>
            </w:r>
            <w:r w:rsidR="001B6312">
              <w:rPr>
                <w:rFonts w:ascii="Times New Roman" w:hAnsi="Times New Roman"/>
                <w:sz w:val="24"/>
                <w:szCs w:val="24"/>
              </w:rPr>
              <w:t>s</w:t>
            </w:r>
            <w:r w:rsidR="00681019">
              <w:rPr>
                <w:rFonts w:ascii="Times New Roman" w:hAnsi="Times New Roman"/>
                <w:sz w:val="24"/>
                <w:szCs w:val="24"/>
              </w:rPr>
              <w:t xml:space="preserve"> no</w:t>
            </w:r>
            <w:r w:rsidR="00681019" w:rsidRPr="00C56DF9">
              <w:rPr>
                <w:rFonts w:ascii="Times New Roman" w:hAnsi="Times New Roman"/>
                <w:sz w:val="24"/>
                <w:szCs w:val="24"/>
              </w:rPr>
              <w:t xml:space="preserve"> valsts budžeta līdzekļ</w:t>
            </w:r>
            <w:r w:rsidR="00681019">
              <w:rPr>
                <w:rFonts w:ascii="Times New Roman" w:hAnsi="Times New Roman"/>
                <w:sz w:val="24"/>
                <w:szCs w:val="24"/>
              </w:rPr>
              <w:t>iem</w:t>
            </w:r>
            <w:r w:rsidR="00DA02B0">
              <w:rPr>
                <w:rFonts w:ascii="Times New Roman" w:hAnsi="Times New Roman"/>
                <w:sz w:val="24"/>
                <w:szCs w:val="24"/>
              </w:rPr>
              <w:t xml:space="preserve">. </w:t>
            </w:r>
          </w:p>
          <w:p w14:paraId="53DE9FCC" w14:textId="360BC50A" w:rsidR="00A56E90" w:rsidRPr="008A1EDF" w:rsidRDefault="00A56E90" w:rsidP="00795F6B">
            <w:pPr>
              <w:spacing w:before="60" w:after="60"/>
              <w:jc w:val="both"/>
              <w:rPr>
                <w:rFonts w:ascii="Times New Roman" w:hAnsi="Times New Roman"/>
                <w:sz w:val="24"/>
                <w:szCs w:val="24"/>
              </w:rPr>
            </w:pPr>
            <w:r w:rsidRPr="008A1EDF">
              <w:rPr>
                <w:rFonts w:ascii="Times New Roman" w:hAnsi="Times New Roman"/>
                <w:sz w:val="24"/>
                <w:szCs w:val="24"/>
              </w:rPr>
              <w:t xml:space="preserve">Nozaru ministrijām jautājums par papildu valsts budžeta līdzekļu pieprasīšanu ilgtermiņa attīstības scenāriju modelēšanas </w:t>
            </w:r>
            <w:r w:rsidR="00CC7022">
              <w:rPr>
                <w:rFonts w:ascii="Times New Roman" w:hAnsi="Times New Roman"/>
                <w:sz w:val="24"/>
                <w:szCs w:val="24"/>
              </w:rPr>
              <w:t xml:space="preserve">sistēmas </w:t>
            </w:r>
            <w:r w:rsidRPr="008A1EDF">
              <w:rPr>
                <w:rFonts w:ascii="Times New Roman" w:hAnsi="Times New Roman"/>
                <w:sz w:val="24"/>
                <w:szCs w:val="24"/>
              </w:rPr>
              <w:t xml:space="preserve">uzturēšanai saistībā ar  SEG  prognožu aprēķināšanu un klimata politikas vērtēšanu tiks vērtēts pēc modeļa izstrādes  un nepieciešamības gadījumā izskatīts </w:t>
            </w:r>
            <w:r w:rsidR="00A318FD">
              <w:rPr>
                <w:rFonts w:ascii="Times New Roman" w:hAnsi="Times New Roman"/>
                <w:sz w:val="24"/>
                <w:szCs w:val="24"/>
              </w:rPr>
              <w:t>MK</w:t>
            </w:r>
            <w:r w:rsidRPr="008A1EDF">
              <w:rPr>
                <w:rFonts w:ascii="Times New Roman" w:hAnsi="Times New Roman"/>
                <w:sz w:val="24"/>
                <w:szCs w:val="24"/>
              </w:rPr>
              <w:t xml:space="preserve"> 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w:t>
            </w:r>
            <w:r w:rsidRPr="008A1EDF" w:rsidDel="00442F31">
              <w:rPr>
                <w:rFonts w:ascii="Times New Roman" w:hAnsi="Times New Roman"/>
                <w:sz w:val="24"/>
                <w:szCs w:val="24"/>
              </w:rPr>
              <w:t xml:space="preserve"> </w:t>
            </w:r>
          </w:p>
          <w:p w14:paraId="1EA52CDA" w14:textId="77777777" w:rsidR="00A56E90" w:rsidRPr="008A1EDF" w:rsidRDefault="00A56E90" w:rsidP="00A56E90">
            <w:pPr>
              <w:spacing w:before="60" w:after="60"/>
              <w:rPr>
                <w:rFonts w:ascii="Times New Roman" w:hAnsi="Times New Roman"/>
                <w:sz w:val="24"/>
                <w:szCs w:val="24"/>
              </w:rPr>
            </w:pPr>
          </w:p>
          <w:p w14:paraId="41B67592" w14:textId="77777777" w:rsidR="00A56E90" w:rsidRPr="008A1EDF" w:rsidRDefault="00A56E90" w:rsidP="00795F6B">
            <w:pPr>
              <w:spacing w:before="60" w:after="60"/>
              <w:jc w:val="both"/>
              <w:rPr>
                <w:rFonts w:ascii="Times New Roman" w:hAnsi="Times New Roman"/>
                <w:sz w:val="24"/>
                <w:szCs w:val="24"/>
              </w:rPr>
            </w:pPr>
            <w:r w:rsidRPr="008A1EDF">
              <w:rPr>
                <w:rFonts w:ascii="Times New Roman" w:hAnsi="Times New Roman"/>
                <w:b/>
                <w:bCs/>
                <w:i/>
                <w:sz w:val="24"/>
                <w:szCs w:val="24"/>
              </w:rPr>
              <w:t>Noteikumu projekta ietekme uz Nacionālā attīstības plāna</w:t>
            </w:r>
            <w:r w:rsidRPr="008A1EDF">
              <w:rPr>
                <w:rStyle w:val="FootnoteReference"/>
                <w:rFonts w:ascii="Times New Roman" w:hAnsi="Times New Roman"/>
                <w:b/>
                <w:bCs/>
                <w:i/>
                <w:sz w:val="24"/>
                <w:szCs w:val="24"/>
              </w:rPr>
              <w:footnoteReference w:id="4"/>
            </w:r>
            <w:r w:rsidRPr="008A1EDF">
              <w:rPr>
                <w:rFonts w:ascii="Times New Roman" w:hAnsi="Times New Roman"/>
                <w:b/>
                <w:bCs/>
                <w:i/>
                <w:sz w:val="24"/>
                <w:szCs w:val="24"/>
              </w:rPr>
              <w:t xml:space="preserve"> rādītājiem</w:t>
            </w:r>
            <w:r w:rsidRPr="008A1EDF">
              <w:rPr>
                <w:rFonts w:ascii="Times New Roman" w:hAnsi="Times New Roman"/>
                <w:i/>
                <w:sz w:val="24"/>
                <w:szCs w:val="24"/>
              </w:rPr>
              <w:t xml:space="preserve"> </w:t>
            </w:r>
            <w:r w:rsidRPr="008A1EDF">
              <w:rPr>
                <w:rFonts w:ascii="Times New Roman" w:hAnsi="Times New Roman"/>
                <w:iCs/>
                <w:sz w:val="24"/>
                <w:szCs w:val="24"/>
              </w:rPr>
              <w:t>(apstiprināts ar 2020. gada 2. jūlija Latvijas Republikas Saeimas lēmumu Nr. 418/</w:t>
            </w:r>
            <w:r w:rsidRPr="008A1EDF">
              <w:rPr>
                <w:rFonts w:ascii="Times New Roman" w:hAnsi="Times New Roman"/>
                <w:sz w:val="24"/>
                <w:szCs w:val="24"/>
              </w:rPr>
              <w:t>Lm13)</w:t>
            </w:r>
            <w:r w:rsidRPr="008A1EDF">
              <w:rPr>
                <w:rFonts w:ascii="Times New Roman" w:hAnsi="Times New Roman"/>
                <w:i/>
                <w:sz w:val="24"/>
                <w:szCs w:val="24"/>
              </w:rPr>
              <w:t>, mikro vai makro līmenī</w:t>
            </w:r>
            <w:r w:rsidRPr="008A1EDF">
              <w:rPr>
                <w:rFonts w:ascii="Times New Roman" w:hAnsi="Times New Roman"/>
                <w:sz w:val="24"/>
                <w:szCs w:val="24"/>
              </w:rPr>
              <w:t>:</w:t>
            </w:r>
          </w:p>
          <w:p w14:paraId="0FC93BBB" w14:textId="77777777" w:rsidR="00A56E90" w:rsidRPr="008A1EDF" w:rsidRDefault="00A56E90" w:rsidP="00795F6B">
            <w:pPr>
              <w:spacing w:before="60" w:after="60"/>
              <w:jc w:val="both"/>
              <w:rPr>
                <w:rFonts w:ascii="Times New Roman" w:hAnsi="Times New Roman"/>
                <w:sz w:val="24"/>
                <w:szCs w:val="24"/>
              </w:rPr>
            </w:pPr>
            <w:r w:rsidRPr="008A1EDF">
              <w:rPr>
                <w:rFonts w:ascii="Times New Roman" w:hAnsi="Times New Roman"/>
                <w:sz w:val="24"/>
                <w:szCs w:val="24"/>
              </w:rPr>
              <w:t>Tas nodrošinās Latvijas Nacionālā attīstības plāna 2021. – 2027. gadam mērķu [253], [254], [257], [271], [272], [281] izpildes monitoringu:</w:t>
            </w:r>
          </w:p>
          <w:p w14:paraId="360538AB" w14:textId="77777777" w:rsidR="00A56E90" w:rsidRPr="008A1EDF" w:rsidRDefault="00A56E90" w:rsidP="00795F6B">
            <w:pPr>
              <w:autoSpaceDE w:val="0"/>
              <w:autoSpaceDN w:val="0"/>
              <w:adjustRightInd w:val="0"/>
              <w:spacing w:before="60" w:after="60"/>
              <w:jc w:val="both"/>
              <w:rPr>
                <w:rFonts w:ascii="Times New Roman" w:hAnsi="Times New Roman"/>
                <w:sz w:val="24"/>
                <w:szCs w:val="24"/>
                <w:lang w:eastAsia="lv-LV"/>
              </w:rPr>
            </w:pPr>
            <w:r w:rsidRPr="008A1EDF">
              <w:rPr>
                <w:rFonts w:ascii="Times New Roman" w:hAnsi="Times New Roman"/>
                <w:sz w:val="24"/>
                <w:szCs w:val="24"/>
                <w:lang w:eastAsia="lv-LV"/>
              </w:rPr>
              <w:t xml:space="preserve">[253] Enerģijas taupīšana un ilgtspējīga resursu izmantošana ir atbildīga sabiedrības rīcība ilgtspējīgas dzīves vides veidošanā un aprites ekonomikas nodrošināšanā. Tāpēc turpmāk, pieņemot lēmumus par politikām un investīcijām infrastruktūrā, būtu prioritāri vērtējams princips “energoefektivitāte pirmajā vietā”. Nozīmīgs enerģijas ietaupījums ir sasniedzams, ieviešot efektīvākus SEG emisiju samazinošus pasākumus ēku un ražošanas procesu energoefektivitātes kāpināšanai un </w:t>
            </w:r>
            <w:proofErr w:type="spellStart"/>
            <w:r w:rsidRPr="008A1EDF">
              <w:rPr>
                <w:rFonts w:ascii="Times New Roman" w:hAnsi="Times New Roman"/>
                <w:sz w:val="24"/>
                <w:szCs w:val="24"/>
                <w:lang w:eastAsia="lv-LV"/>
              </w:rPr>
              <w:t>siltumnoturības</w:t>
            </w:r>
            <w:proofErr w:type="spellEnd"/>
            <w:r w:rsidRPr="008A1EDF">
              <w:rPr>
                <w:rFonts w:ascii="Times New Roman" w:hAnsi="Times New Roman"/>
                <w:sz w:val="24"/>
                <w:szCs w:val="24"/>
                <w:lang w:eastAsia="lv-LV"/>
              </w:rPr>
              <w:t xml:space="preserve"> uzlabošanai, kā arī pārejot uz </w:t>
            </w:r>
            <w:proofErr w:type="spellStart"/>
            <w:r w:rsidRPr="008A1EDF">
              <w:rPr>
                <w:rFonts w:ascii="Times New Roman" w:hAnsi="Times New Roman"/>
                <w:sz w:val="24"/>
                <w:szCs w:val="24"/>
                <w:lang w:eastAsia="lv-LV"/>
              </w:rPr>
              <w:t>mazemisiju</w:t>
            </w:r>
            <w:proofErr w:type="spellEnd"/>
            <w:r w:rsidRPr="008A1EDF">
              <w:rPr>
                <w:rFonts w:ascii="Times New Roman" w:hAnsi="Times New Roman"/>
                <w:sz w:val="24"/>
                <w:szCs w:val="24"/>
                <w:lang w:eastAsia="lv-LV"/>
              </w:rPr>
              <w:t xml:space="preserve"> vai nulles emisiju transportu</w:t>
            </w:r>
            <w:r w:rsidRPr="008A1EDF">
              <w:rPr>
                <w:rStyle w:val="FootnoteReference"/>
                <w:rFonts w:ascii="Times New Roman" w:hAnsi="Times New Roman"/>
                <w:sz w:val="24"/>
                <w:szCs w:val="24"/>
                <w:lang w:eastAsia="lv-LV"/>
              </w:rPr>
              <w:footnoteReference w:id="5"/>
            </w:r>
            <w:r w:rsidRPr="008A1EDF">
              <w:rPr>
                <w:rFonts w:ascii="Times New Roman" w:hAnsi="Times New Roman"/>
                <w:sz w:val="24"/>
                <w:szCs w:val="24"/>
                <w:lang w:eastAsia="lv-LV"/>
              </w:rPr>
              <w:t xml:space="preserve"> (t. </w:t>
            </w:r>
            <w:proofErr w:type="spellStart"/>
            <w:r w:rsidRPr="008A1EDF">
              <w:rPr>
                <w:rFonts w:ascii="Times New Roman" w:hAnsi="Times New Roman"/>
                <w:sz w:val="24"/>
                <w:szCs w:val="24"/>
                <w:lang w:eastAsia="lv-LV"/>
              </w:rPr>
              <w:t>sk.dzelzceļā</w:t>
            </w:r>
            <w:proofErr w:type="spellEnd"/>
            <w:r w:rsidRPr="008A1EDF">
              <w:rPr>
                <w:rFonts w:ascii="Times New Roman" w:hAnsi="Times New Roman"/>
                <w:sz w:val="24"/>
                <w:szCs w:val="24"/>
                <w:lang w:eastAsia="lv-LV"/>
              </w:rPr>
              <w:t>).</w:t>
            </w:r>
          </w:p>
          <w:p w14:paraId="3BBD8E97" w14:textId="73133D5A" w:rsidR="00A56E90" w:rsidRPr="008A1EDF" w:rsidRDefault="00A56E90" w:rsidP="00795F6B">
            <w:pPr>
              <w:autoSpaceDE w:val="0"/>
              <w:autoSpaceDN w:val="0"/>
              <w:adjustRightInd w:val="0"/>
              <w:spacing w:before="60" w:after="60"/>
              <w:jc w:val="both"/>
              <w:rPr>
                <w:rFonts w:ascii="Times New Roman" w:hAnsi="Times New Roman"/>
                <w:sz w:val="24"/>
                <w:szCs w:val="24"/>
                <w:lang w:eastAsia="lv-LV"/>
              </w:rPr>
            </w:pPr>
            <w:r w:rsidRPr="008A1EDF">
              <w:rPr>
                <w:rFonts w:ascii="Times New Roman" w:hAnsi="Times New Roman"/>
                <w:sz w:val="24"/>
                <w:szCs w:val="24"/>
                <w:lang w:eastAsia="lv-LV"/>
              </w:rPr>
              <w:t>[254] Klimata pārmaiņas, pāreja uz vidi nepiesārņojošas enerģijas izmantošanu un sociālās nevienlīdzības mazināšana ir cieši saistītas dimensijas, kas strauju politisko iniciatīvu gadījumā var spēcīgi polarizēt dažādas sociālās grupas un kavēt to iespējas sasniegt labu dzīves vides kvalitāti. Tādēļ nozaru politik</w:t>
            </w:r>
            <w:r w:rsidR="00795F6B">
              <w:rPr>
                <w:rFonts w:ascii="Times New Roman" w:hAnsi="Times New Roman"/>
                <w:sz w:val="24"/>
                <w:szCs w:val="24"/>
                <w:lang w:eastAsia="lv-LV"/>
              </w:rPr>
              <w:t xml:space="preserve">u attīstības plānošanā ne tikai </w:t>
            </w:r>
            <w:r w:rsidRPr="008A1EDF">
              <w:rPr>
                <w:rFonts w:ascii="Times New Roman" w:hAnsi="Times New Roman"/>
                <w:sz w:val="24"/>
                <w:szCs w:val="24"/>
                <w:lang w:eastAsia="lv-LV"/>
              </w:rPr>
              <w:t>nacionālajā līmenī, bet arī starptautiskajā līmenī, īpaši Eiropas Savienības līmenī, ir jāvērtē un jānodrošina pārdomāta un sociāli atbildīga rīcība, lai nemazinātu nodarbinātību un sasniegto labklājības līmeni reģionos, vienlaikus tiecoties uzlabot vides kvalitāti.</w:t>
            </w:r>
          </w:p>
          <w:p w14:paraId="721409A6" w14:textId="77777777" w:rsidR="00A56E90" w:rsidRPr="008A1EDF" w:rsidRDefault="00A56E90" w:rsidP="00795F6B">
            <w:pPr>
              <w:autoSpaceDE w:val="0"/>
              <w:autoSpaceDN w:val="0"/>
              <w:adjustRightInd w:val="0"/>
              <w:spacing w:before="60" w:after="60"/>
              <w:jc w:val="both"/>
              <w:rPr>
                <w:rFonts w:ascii="Times New Roman" w:hAnsi="Times New Roman"/>
                <w:sz w:val="24"/>
                <w:szCs w:val="24"/>
                <w:lang w:eastAsia="lv-LV"/>
              </w:rPr>
            </w:pPr>
            <w:r w:rsidRPr="008A1EDF">
              <w:rPr>
                <w:rFonts w:ascii="Times New Roman" w:hAnsi="Times New Roman"/>
                <w:sz w:val="24"/>
                <w:szCs w:val="24"/>
                <w:lang w:eastAsia="lv-LV"/>
              </w:rPr>
              <w:t xml:space="preserve">[257] </w:t>
            </w:r>
            <w:r w:rsidRPr="008A1EDF">
              <w:rPr>
                <w:rFonts w:ascii="Times New Roman" w:hAnsi="Times New Roman"/>
                <w:b/>
                <w:bCs/>
                <w:sz w:val="24"/>
                <w:szCs w:val="24"/>
                <w:lang w:eastAsia="lv-LV"/>
              </w:rPr>
              <w:t xml:space="preserve">Oglekļa mazietilpīga, resursu efektīva un </w:t>
            </w:r>
            <w:proofErr w:type="spellStart"/>
            <w:r w:rsidRPr="008A1EDF">
              <w:rPr>
                <w:rFonts w:ascii="Times New Roman" w:hAnsi="Times New Roman"/>
                <w:b/>
                <w:bCs/>
                <w:sz w:val="24"/>
                <w:szCs w:val="24"/>
                <w:lang w:eastAsia="lv-LV"/>
              </w:rPr>
              <w:t>klimatnoturīga</w:t>
            </w:r>
            <w:proofErr w:type="spellEnd"/>
            <w:r w:rsidRPr="008A1EDF">
              <w:rPr>
                <w:rFonts w:ascii="Times New Roman" w:hAnsi="Times New Roman"/>
                <w:b/>
                <w:bCs/>
                <w:sz w:val="24"/>
                <w:szCs w:val="24"/>
                <w:lang w:eastAsia="lv-LV"/>
              </w:rPr>
              <w:t xml:space="preserve"> attīstība</w:t>
            </w:r>
            <w:r w:rsidRPr="008A1EDF">
              <w:rPr>
                <w:rFonts w:ascii="Times New Roman" w:hAnsi="Times New Roman"/>
                <w:sz w:val="24"/>
                <w:szCs w:val="24"/>
                <w:lang w:eastAsia="lv-LV"/>
              </w:rPr>
              <w:t xml:space="preserve">, lai Latvija sasniegtu klimata, enerģētikas, gaisa piesārņojuma samazināšanas, ūdeņu stāvokļa uzlabošanās un atkritumu apsaimniekošanas nacionālos mērķus un nodrošinātu vides kvalitātes </w:t>
            </w:r>
            <w:r w:rsidRPr="008A1EDF">
              <w:rPr>
                <w:rFonts w:ascii="Times New Roman" w:hAnsi="Times New Roman"/>
                <w:sz w:val="24"/>
                <w:szCs w:val="24"/>
                <w:lang w:eastAsia="lv-LV"/>
              </w:rPr>
              <w:lastRenderedPageBreak/>
              <w:t>saglabāšanu un uzlabošanu un īstenotu drošas un kvalitatīvas, tai skaitā bioloģiskas pārtikas apriti, kā arī dabas resursu ilgtspējīgu izmantošanu.</w:t>
            </w:r>
          </w:p>
          <w:p w14:paraId="05C325F6" w14:textId="77777777" w:rsidR="00A56E90" w:rsidRPr="008A1EDF" w:rsidRDefault="00A56E90" w:rsidP="00A56E90">
            <w:pPr>
              <w:pStyle w:val="Default"/>
              <w:spacing w:before="60" w:after="60"/>
              <w:jc w:val="both"/>
              <w:rPr>
                <w:rFonts w:ascii="Times New Roman" w:hAnsi="Times New Roman" w:cs="Times New Roman"/>
                <w:color w:val="auto"/>
                <w:highlight w:val="yellow"/>
              </w:rPr>
            </w:pPr>
            <w:r w:rsidRPr="008A1EDF">
              <w:rPr>
                <w:rFonts w:ascii="Times New Roman" w:eastAsia="Calibri" w:hAnsi="Times New Roman" w:cs="Times New Roman"/>
                <w:color w:val="auto"/>
              </w:rPr>
              <w:t>Rīcības virziena mērķu indikatori:</w:t>
            </w:r>
          </w:p>
          <w:tbl>
            <w:tblPr>
              <w:tblStyle w:val="TableGrid"/>
              <w:tblW w:w="0" w:type="auto"/>
              <w:tblLook w:val="04A0" w:firstRow="1" w:lastRow="0" w:firstColumn="1" w:lastColumn="0" w:noHBand="0" w:noVBand="1"/>
            </w:tblPr>
            <w:tblGrid>
              <w:gridCol w:w="563"/>
              <w:gridCol w:w="918"/>
              <w:gridCol w:w="954"/>
              <w:gridCol w:w="599"/>
              <w:gridCol w:w="661"/>
              <w:gridCol w:w="1150"/>
              <w:gridCol w:w="1150"/>
              <w:gridCol w:w="834"/>
            </w:tblGrid>
            <w:tr w:rsidR="00A56E90" w:rsidRPr="008A1EDF" w14:paraId="0988348B" w14:textId="77777777" w:rsidTr="00A40CC0">
              <w:tc>
                <w:tcPr>
                  <w:tcW w:w="563" w:type="dxa"/>
                </w:tcPr>
                <w:p w14:paraId="2A93FD33"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Nr.</w:t>
                  </w:r>
                </w:p>
              </w:tc>
              <w:tc>
                <w:tcPr>
                  <w:tcW w:w="918" w:type="dxa"/>
                </w:tcPr>
                <w:p w14:paraId="0A65552A"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Progresa rādītājs</w:t>
                  </w:r>
                </w:p>
              </w:tc>
              <w:tc>
                <w:tcPr>
                  <w:tcW w:w="954" w:type="dxa"/>
                </w:tcPr>
                <w:p w14:paraId="6C80D23E"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Mērvienība</w:t>
                  </w:r>
                </w:p>
              </w:tc>
              <w:tc>
                <w:tcPr>
                  <w:tcW w:w="599" w:type="dxa"/>
                </w:tcPr>
                <w:p w14:paraId="250E9840"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Bāzes gads</w:t>
                  </w:r>
                </w:p>
              </w:tc>
              <w:tc>
                <w:tcPr>
                  <w:tcW w:w="661" w:type="dxa"/>
                </w:tcPr>
                <w:p w14:paraId="3BF38F50"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Bāzes gada vērtība</w:t>
                  </w:r>
                </w:p>
              </w:tc>
              <w:tc>
                <w:tcPr>
                  <w:tcW w:w="1150" w:type="dxa"/>
                </w:tcPr>
                <w:p w14:paraId="09CDD585"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Mērķa vērtība 2024</w:t>
                  </w:r>
                </w:p>
              </w:tc>
              <w:tc>
                <w:tcPr>
                  <w:tcW w:w="1150" w:type="dxa"/>
                </w:tcPr>
                <w:p w14:paraId="3885008C"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Mērķa vērtība 2027</w:t>
                  </w:r>
                </w:p>
              </w:tc>
              <w:tc>
                <w:tcPr>
                  <w:tcW w:w="834" w:type="dxa"/>
                </w:tcPr>
                <w:p w14:paraId="6172BB4C"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Datu avots, datu tabulas</w:t>
                  </w:r>
                </w:p>
              </w:tc>
            </w:tr>
            <w:tr w:rsidR="00A56E90" w:rsidRPr="008A1EDF" w14:paraId="570A9C52" w14:textId="77777777" w:rsidTr="00A40CC0">
              <w:tc>
                <w:tcPr>
                  <w:tcW w:w="563" w:type="dxa"/>
                </w:tcPr>
                <w:p w14:paraId="49547B7B"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[271]</w:t>
                  </w:r>
                </w:p>
              </w:tc>
              <w:tc>
                <w:tcPr>
                  <w:tcW w:w="918" w:type="dxa"/>
                </w:tcPr>
                <w:p w14:paraId="4912065C"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SEG emisiju intensitāte</w:t>
                  </w:r>
                </w:p>
              </w:tc>
              <w:tc>
                <w:tcPr>
                  <w:tcW w:w="954" w:type="dxa"/>
                </w:tcPr>
                <w:p w14:paraId="538AC7BE"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t CO</w:t>
                  </w:r>
                  <w:r w:rsidRPr="008A1EDF">
                    <w:rPr>
                      <w:rFonts w:ascii="Times New Roman" w:hAnsi="Times New Roman" w:cs="Times New Roman"/>
                      <w:sz w:val="16"/>
                      <w:szCs w:val="16"/>
                      <w:vertAlign w:val="subscript"/>
                    </w:rPr>
                    <w:t>2</w:t>
                  </w:r>
                  <w:r w:rsidRPr="008A1EDF">
                    <w:rPr>
                      <w:rFonts w:ascii="Times New Roman" w:hAnsi="Times New Roman" w:cs="Times New Roman"/>
                      <w:sz w:val="16"/>
                      <w:szCs w:val="16"/>
                    </w:rPr>
                    <w:t xml:space="preserve"> </w:t>
                  </w:r>
                  <w:proofErr w:type="spellStart"/>
                  <w:r w:rsidRPr="008A1EDF">
                    <w:rPr>
                      <w:rFonts w:ascii="Times New Roman" w:hAnsi="Times New Roman" w:cs="Times New Roman"/>
                      <w:sz w:val="16"/>
                      <w:szCs w:val="16"/>
                    </w:rPr>
                    <w:t>ekv</w:t>
                  </w:r>
                  <w:proofErr w:type="spellEnd"/>
                  <w:r w:rsidRPr="008A1EDF">
                    <w:rPr>
                      <w:rFonts w:ascii="Times New Roman" w:hAnsi="Times New Roman" w:cs="Times New Roman"/>
                      <w:sz w:val="16"/>
                      <w:szCs w:val="16"/>
                    </w:rPr>
                    <w:t xml:space="preserve"> /</w:t>
                  </w:r>
                  <w:proofErr w:type="spellStart"/>
                  <w:r w:rsidRPr="008A1EDF">
                    <w:rPr>
                      <w:rFonts w:ascii="Times New Roman" w:hAnsi="Times New Roman" w:cs="Times New Roman"/>
                      <w:sz w:val="16"/>
                      <w:szCs w:val="16"/>
                    </w:rPr>
                    <w:t>milj</w:t>
                  </w:r>
                  <w:proofErr w:type="spellEnd"/>
                  <w:r w:rsidRPr="008A1EDF">
                    <w:rPr>
                      <w:rFonts w:ascii="Times New Roman" w:hAnsi="Times New Roman" w:cs="Times New Roman"/>
                      <w:sz w:val="16"/>
                      <w:szCs w:val="16"/>
                    </w:rPr>
                    <w:t xml:space="preserve"> </w:t>
                  </w:r>
                  <w:proofErr w:type="spellStart"/>
                  <w:r w:rsidRPr="008A1EDF">
                    <w:rPr>
                      <w:rFonts w:ascii="Times New Roman" w:hAnsi="Times New Roman" w:cs="Times New Roman"/>
                      <w:sz w:val="16"/>
                      <w:szCs w:val="16"/>
                    </w:rPr>
                    <w:t>Euro</w:t>
                  </w:r>
                  <w:proofErr w:type="spellEnd"/>
                </w:p>
              </w:tc>
              <w:tc>
                <w:tcPr>
                  <w:tcW w:w="599" w:type="dxa"/>
                </w:tcPr>
                <w:p w14:paraId="0E1DB970"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color w:val="auto"/>
                      <w:sz w:val="16"/>
                      <w:szCs w:val="16"/>
                    </w:rPr>
                    <w:t>2017</w:t>
                  </w:r>
                </w:p>
              </w:tc>
              <w:tc>
                <w:tcPr>
                  <w:tcW w:w="661" w:type="dxa"/>
                </w:tcPr>
                <w:p w14:paraId="255FC95E"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497</w:t>
                  </w:r>
                  <w:r w:rsidRPr="008A1EDF">
                    <w:rPr>
                      <w:rStyle w:val="FootnoteReference"/>
                      <w:rFonts w:ascii="Times New Roman" w:hAnsi="Times New Roman"/>
                      <w:color w:val="auto"/>
                      <w:sz w:val="16"/>
                      <w:szCs w:val="16"/>
                    </w:rPr>
                    <w:footnoteReference w:id="6"/>
                  </w:r>
                </w:p>
              </w:tc>
              <w:tc>
                <w:tcPr>
                  <w:tcW w:w="1150" w:type="dxa"/>
                </w:tcPr>
                <w:p w14:paraId="66BCE028"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Samazinājums</w:t>
                  </w:r>
                </w:p>
                <w:p w14:paraId="76F04388"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atbilstoši</w:t>
                  </w:r>
                </w:p>
                <w:p w14:paraId="7A5BB2E9"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trajektorijai,</w:t>
                  </w:r>
                </w:p>
                <w:p w14:paraId="2AEB9440"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virzoties uz</w:t>
                  </w:r>
                </w:p>
                <w:p w14:paraId="2AA31B9D"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2030. gada</w:t>
                  </w:r>
                </w:p>
                <w:p w14:paraId="4E6730FF"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mērķi</w:t>
                  </w:r>
                </w:p>
                <w:p w14:paraId="67CF941B"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color w:val="auto"/>
                      <w:sz w:val="16"/>
                      <w:szCs w:val="16"/>
                    </w:rPr>
                    <w:t>(292</w:t>
                  </w:r>
                  <w:r w:rsidRPr="008A1EDF">
                    <w:rPr>
                      <w:rStyle w:val="FootnoteReference"/>
                      <w:rFonts w:ascii="Times New Roman" w:hAnsi="Times New Roman"/>
                      <w:color w:val="auto"/>
                      <w:sz w:val="16"/>
                      <w:szCs w:val="16"/>
                    </w:rPr>
                    <w:footnoteReference w:id="7"/>
                  </w:r>
                  <w:r w:rsidRPr="008A1EDF">
                    <w:rPr>
                      <w:rFonts w:ascii="Times New Roman" w:hAnsi="Times New Roman" w:cs="Times New Roman"/>
                      <w:color w:val="auto"/>
                      <w:sz w:val="16"/>
                      <w:szCs w:val="16"/>
                    </w:rPr>
                    <w:t>)</w:t>
                  </w:r>
                </w:p>
              </w:tc>
              <w:tc>
                <w:tcPr>
                  <w:tcW w:w="1150" w:type="dxa"/>
                </w:tcPr>
                <w:p w14:paraId="2171B81C"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Samazinājums</w:t>
                  </w:r>
                </w:p>
                <w:p w14:paraId="22B0DE05"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atbilstoši</w:t>
                  </w:r>
                </w:p>
                <w:p w14:paraId="7642231B"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trajektorijai,</w:t>
                  </w:r>
                </w:p>
                <w:p w14:paraId="6249B2F9"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virzoties uz</w:t>
                  </w:r>
                </w:p>
                <w:p w14:paraId="4063F783"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2030. gada</w:t>
                  </w:r>
                </w:p>
                <w:p w14:paraId="561B3C7F"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color w:val="auto"/>
                      <w:sz w:val="16"/>
                      <w:szCs w:val="16"/>
                    </w:rPr>
                    <w:t>mērķi (292</w:t>
                  </w:r>
                  <w:r w:rsidRPr="008A1EDF">
                    <w:rPr>
                      <w:rStyle w:val="FootnoteReference"/>
                      <w:rFonts w:ascii="Times New Roman" w:hAnsi="Times New Roman"/>
                      <w:color w:val="auto"/>
                      <w:sz w:val="16"/>
                      <w:szCs w:val="16"/>
                    </w:rPr>
                    <w:footnoteReference w:id="8"/>
                  </w:r>
                  <w:r w:rsidRPr="008A1EDF">
                    <w:rPr>
                      <w:rFonts w:ascii="Times New Roman" w:hAnsi="Times New Roman" w:cs="Times New Roman"/>
                      <w:color w:val="auto"/>
                      <w:sz w:val="16"/>
                      <w:szCs w:val="16"/>
                    </w:rPr>
                    <w:t>)</w:t>
                  </w:r>
                </w:p>
              </w:tc>
              <w:tc>
                <w:tcPr>
                  <w:tcW w:w="834" w:type="dxa"/>
                </w:tcPr>
                <w:p w14:paraId="6DECC128"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LVĢMC,</w:t>
                  </w:r>
                </w:p>
                <w:p w14:paraId="2EBB0063"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color w:val="auto"/>
                      <w:sz w:val="16"/>
                      <w:szCs w:val="16"/>
                    </w:rPr>
                    <w:t>CSP</w:t>
                  </w:r>
                </w:p>
              </w:tc>
            </w:tr>
            <w:tr w:rsidR="00A56E90" w:rsidRPr="008A1EDF" w14:paraId="3891B3BF" w14:textId="77777777" w:rsidTr="00A40CC0">
              <w:tc>
                <w:tcPr>
                  <w:tcW w:w="563" w:type="dxa"/>
                </w:tcPr>
                <w:p w14:paraId="4D1BE522"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[272]</w:t>
                  </w:r>
                </w:p>
              </w:tc>
              <w:tc>
                <w:tcPr>
                  <w:tcW w:w="918" w:type="dxa"/>
                </w:tcPr>
                <w:p w14:paraId="4232200B"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CO</w:t>
                  </w:r>
                  <w:r w:rsidRPr="008A1EDF">
                    <w:rPr>
                      <w:rFonts w:ascii="Times New Roman" w:hAnsi="Times New Roman" w:cs="Times New Roman"/>
                      <w:sz w:val="16"/>
                      <w:szCs w:val="16"/>
                      <w:vertAlign w:val="subscript"/>
                    </w:rPr>
                    <w:t>2</w:t>
                  </w:r>
                  <w:r w:rsidRPr="008A1EDF">
                    <w:rPr>
                      <w:rFonts w:ascii="Times New Roman" w:hAnsi="Times New Roman" w:cs="Times New Roman"/>
                      <w:sz w:val="16"/>
                      <w:szCs w:val="16"/>
                    </w:rPr>
                    <w:t xml:space="preserve"> piesaiste un SEG emisiju attiecība noteiktās ZIZIMM sektora zemes uzskaites kategorijās</w:t>
                  </w:r>
                </w:p>
              </w:tc>
              <w:tc>
                <w:tcPr>
                  <w:tcW w:w="954" w:type="dxa"/>
                </w:tcPr>
                <w:p w14:paraId="180425E8"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ktCO</w:t>
                  </w:r>
                  <w:r w:rsidRPr="008A1EDF">
                    <w:rPr>
                      <w:rFonts w:ascii="Times New Roman" w:hAnsi="Times New Roman" w:cs="Times New Roman"/>
                      <w:sz w:val="16"/>
                      <w:szCs w:val="16"/>
                      <w:vertAlign w:val="subscript"/>
                    </w:rPr>
                    <w:t>2</w:t>
                  </w:r>
                  <w:r w:rsidRPr="008A1EDF">
                    <w:rPr>
                      <w:rFonts w:ascii="Times New Roman" w:hAnsi="Times New Roman" w:cs="Times New Roman"/>
                      <w:sz w:val="16"/>
                      <w:szCs w:val="16"/>
                    </w:rPr>
                    <w:t xml:space="preserve"> </w:t>
                  </w:r>
                  <w:proofErr w:type="spellStart"/>
                  <w:r w:rsidRPr="008A1EDF">
                    <w:rPr>
                      <w:rFonts w:ascii="Times New Roman" w:hAnsi="Times New Roman" w:cs="Times New Roman"/>
                      <w:sz w:val="16"/>
                      <w:szCs w:val="16"/>
                    </w:rPr>
                    <w:t>ekv</w:t>
                  </w:r>
                  <w:proofErr w:type="spellEnd"/>
                  <w:r w:rsidRPr="008A1EDF">
                    <w:rPr>
                      <w:rFonts w:ascii="Times New Roman" w:hAnsi="Times New Roman" w:cs="Times New Roman"/>
                      <w:sz w:val="16"/>
                      <w:szCs w:val="16"/>
                    </w:rPr>
                    <w:t>.</w:t>
                  </w:r>
                </w:p>
              </w:tc>
              <w:tc>
                <w:tcPr>
                  <w:tcW w:w="599" w:type="dxa"/>
                </w:tcPr>
                <w:p w14:paraId="722EFBF0"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p>
              </w:tc>
              <w:tc>
                <w:tcPr>
                  <w:tcW w:w="661" w:type="dxa"/>
                </w:tcPr>
                <w:p w14:paraId="0F840B0B"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p>
              </w:tc>
              <w:tc>
                <w:tcPr>
                  <w:tcW w:w="1150" w:type="dxa"/>
                </w:tcPr>
                <w:p w14:paraId="57A86B5A"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ZIZIMM</w:t>
                  </w:r>
                </w:p>
                <w:p w14:paraId="732B4B09"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sektorā</w:t>
                  </w:r>
                </w:p>
                <w:p w14:paraId="5EEA9553"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uzskaitāmās</w:t>
                  </w:r>
                </w:p>
                <w:p w14:paraId="686F7122"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SEG</w:t>
                  </w:r>
                </w:p>
                <w:p w14:paraId="16541958"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emisijas</w:t>
                  </w:r>
                </w:p>
                <w:p w14:paraId="335CFF57"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nepārsniedz</w:t>
                  </w:r>
                </w:p>
                <w:p w14:paraId="11BC7331"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uzskaitāmo</w:t>
                  </w:r>
                </w:p>
                <w:p w14:paraId="059BD654"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SEG</w:t>
                  </w:r>
                </w:p>
                <w:p w14:paraId="4679F87B"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color w:val="auto"/>
                      <w:sz w:val="16"/>
                      <w:szCs w:val="16"/>
                    </w:rPr>
                    <w:t>piesaisti</w:t>
                  </w:r>
                  <w:r w:rsidRPr="008A1EDF">
                    <w:rPr>
                      <w:rStyle w:val="FootnoteReference"/>
                      <w:rFonts w:ascii="Times New Roman" w:hAnsi="Times New Roman"/>
                      <w:color w:val="auto"/>
                      <w:sz w:val="16"/>
                      <w:szCs w:val="16"/>
                    </w:rPr>
                    <w:footnoteReference w:id="9"/>
                  </w:r>
                </w:p>
              </w:tc>
              <w:tc>
                <w:tcPr>
                  <w:tcW w:w="1150" w:type="dxa"/>
                </w:tcPr>
                <w:p w14:paraId="503E67B7"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ZIZIMM</w:t>
                  </w:r>
                </w:p>
                <w:p w14:paraId="051DB9F1"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sektorā</w:t>
                  </w:r>
                </w:p>
                <w:p w14:paraId="6072F996"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uzskaitāmās</w:t>
                  </w:r>
                </w:p>
                <w:p w14:paraId="35DDE1AF"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SEG emisijas</w:t>
                  </w:r>
                </w:p>
                <w:p w14:paraId="1C27C986"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nepārsniedz</w:t>
                  </w:r>
                </w:p>
                <w:p w14:paraId="3D6AD014"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uzskaitāmo</w:t>
                  </w:r>
                </w:p>
                <w:p w14:paraId="45BD6429"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r w:rsidRPr="008A1EDF">
                    <w:rPr>
                      <w:rFonts w:ascii="Times New Roman" w:hAnsi="Times New Roman" w:cs="Times New Roman"/>
                      <w:color w:val="auto"/>
                      <w:sz w:val="16"/>
                      <w:szCs w:val="16"/>
                    </w:rPr>
                    <w:t>SEG</w:t>
                  </w:r>
                </w:p>
                <w:p w14:paraId="0DB84B05"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color w:val="auto"/>
                      <w:sz w:val="16"/>
                      <w:szCs w:val="16"/>
                    </w:rPr>
                    <w:t>piesaisti</w:t>
                  </w:r>
                  <w:r w:rsidRPr="008A1EDF">
                    <w:rPr>
                      <w:rStyle w:val="FootnoteReference"/>
                      <w:rFonts w:ascii="Times New Roman" w:hAnsi="Times New Roman"/>
                      <w:color w:val="auto"/>
                      <w:sz w:val="16"/>
                      <w:szCs w:val="16"/>
                    </w:rPr>
                    <w:footnoteReference w:id="10"/>
                  </w:r>
                </w:p>
              </w:tc>
              <w:tc>
                <w:tcPr>
                  <w:tcW w:w="834" w:type="dxa"/>
                </w:tcPr>
                <w:p w14:paraId="7222B549"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ZM, LVMI “Silava”, VARAM</w:t>
                  </w:r>
                </w:p>
              </w:tc>
            </w:tr>
          </w:tbl>
          <w:p w14:paraId="48A97489" w14:textId="77777777" w:rsidR="00A56E90" w:rsidRPr="008A1EDF" w:rsidRDefault="00A56E90" w:rsidP="00A56E90">
            <w:pPr>
              <w:spacing w:before="60" w:after="60"/>
              <w:rPr>
                <w:rFonts w:ascii="Times New Roman" w:hAnsi="Times New Roman"/>
                <w:sz w:val="24"/>
                <w:szCs w:val="24"/>
                <w:lang w:eastAsia="lv-LV"/>
              </w:rPr>
            </w:pPr>
            <w:r w:rsidRPr="008A1EDF">
              <w:rPr>
                <w:rFonts w:ascii="Times New Roman" w:hAnsi="Times New Roman"/>
                <w:sz w:val="24"/>
                <w:szCs w:val="24"/>
                <w:lang w:eastAsia="lv-LV"/>
              </w:rPr>
              <w:t xml:space="preserve">Rīcības virziena uzdevumi: </w:t>
            </w:r>
          </w:p>
          <w:tbl>
            <w:tblPr>
              <w:tblStyle w:val="TableGrid"/>
              <w:tblW w:w="0" w:type="auto"/>
              <w:tblLook w:val="04A0" w:firstRow="1" w:lastRow="0" w:firstColumn="1" w:lastColumn="0" w:noHBand="0" w:noVBand="1"/>
            </w:tblPr>
            <w:tblGrid>
              <w:gridCol w:w="750"/>
              <w:gridCol w:w="1627"/>
              <w:gridCol w:w="1389"/>
              <w:gridCol w:w="1132"/>
              <w:gridCol w:w="723"/>
              <w:gridCol w:w="1150"/>
            </w:tblGrid>
            <w:tr w:rsidR="00A56E90" w:rsidRPr="008A1EDF" w14:paraId="40B5914A" w14:textId="77777777" w:rsidTr="00A40CC0">
              <w:tc>
                <w:tcPr>
                  <w:tcW w:w="750" w:type="dxa"/>
                </w:tcPr>
                <w:p w14:paraId="27E896EB" w14:textId="77777777" w:rsidR="00A56E90" w:rsidRPr="008A1EDF" w:rsidRDefault="00A56E90" w:rsidP="00A56E90">
                  <w:pPr>
                    <w:pStyle w:val="Default"/>
                    <w:spacing w:before="60" w:after="60"/>
                    <w:jc w:val="center"/>
                    <w:rPr>
                      <w:rFonts w:ascii="Times New Roman" w:hAnsi="Times New Roman" w:cs="Times New Roman"/>
                      <w:sz w:val="20"/>
                      <w:szCs w:val="20"/>
                    </w:rPr>
                  </w:pPr>
                  <w:r w:rsidRPr="008A1EDF">
                    <w:rPr>
                      <w:rFonts w:ascii="Times New Roman" w:hAnsi="Times New Roman" w:cs="Times New Roman"/>
                      <w:sz w:val="20"/>
                      <w:szCs w:val="20"/>
                    </w:rPr>
                    <w:t xml:space="preserve">Nr. </w:t>
                  </w:r>
                </w:p>
                <w:p w14:paraId="20F28579" w14:textId="77777777" w:rsidR="00A56E90" w:rsidRPr="008A1EDF" w:rsidRDefault="00A56E90" w:rsidP="00A56E90">
                  <w:pPr>
                    <w:pStyle w:val="Default"/>
                    <w:spacing w:before="60" w:after="60"/>
                    <w:jc w:val="center"/>
                    <w:rPr>
                      <w:rFonts w:ascii="Times New Roman" w:hAnsi="Times New Roman" w:cs="Times New Roman"/>
                      <w:sz w:val="20"/>
                      <w:szCs w:val="20"/>
                    </w:rPr>
                  </w:pPr>
                </w:p>
              </w:tc>
              <w:tc>
                <w:tcPr>
                  <w:tcW w:w="1345" w:type="dxa"/>
                </w:tcPr>
                <w:p w14:paraId="12F72D1B" w14:textId="77777777" w:rsidR="00A56E90" w:rsidRPr="008A1EDF" w:rsidRDefault="00A56E90" w:rsidP="00A56E90">
                  <w:pPr>
                    <w:pStyle w:val="Default"/>
                    <w:spacing w:before="60" w:after="60"/>
                    <w:jc w:val="center"/>
                    <w:rPr>
                      <w:rFonts w:ascii="Times New Roman" w:hAnsi="Times New Roman" w:cs="Times New Roman"/>
                      <w:color w:val="auto"/>
                      <w:sz w:val="20"/>
                      <w:szCs w:val="20"/>
                      <w:highlight w:val="yellow"/>
                    </w:rPr>
                  </w:pPr>
                  <w:r w:rsidRPr="008A1EDF">
                    <w:rPr>
                      <w:rFonts w:ascii="Times New Roman" w:hAnsi="Times New Roman" w:cs="Times New Roman"/>
                      <w:sz w:val="20"/>
                      <w:szCs w:val="20"/>
                    </w:rPr>
                    <w:t>Uzdevums</w:t>
                  </w:r>
                </w:p>
              </w:tc>
              <w:tc>
                <w:tcPr>
                  <w:tcW w:w="1389" w:type="dxa"/>
                </w:tcPr>
                <w:p w14:paraId="2F8A167D"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Atbildīgā</w:t>
                  </w:r>
                </w:p>
                <w:p w14:paraId="5F8D7D4B"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institūcija</w:t>
                  </w:r>
                </w:p>
                <w:p w14:paraId="520C95D0"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p>
              </w:tc>
              <w:tc>
                <w:tcPr>
                  <w:tcW w:w="849" w:type="dxa"/>
                </w:tcPr>
                <w:p w14:paraId="47DC3829"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Līdzatbildīgās</w:t>
                  </w:r>
                </w:p>
                <w:p w14:paraId="66635070"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institūcijas</w:t>
                  </w:r>
                </w:p>
                <w:p w14:paraId="0B11C6D6"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p>
              </w:tc>
              <w:tc>
                <w:tcPr>
                  <w:tcW w:w="723" w:type="dxa"/>
                </w:tcPr>
                <w:p w14:paraId="4405B3AB"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Finanšu</w:t>
                  </w:r>
                </w:p>
                <w:p w14:paraId="29CA7C3E"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resursu</w:t>
                  </w:r>
                </w:p>
                <w:p w14:paraId="580D172F"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avots</w:t>
                  </w:r>
                </w:p>
                <w:p w14:paraId="093F5CEA" w14:textId="77777777" w:rsidR="00A56E90" w:rsidRPr="008A1EDF" w:rsidRDefault="00A56E90" w:rsidP="00A56E90">
                  <w:pPr>
                    <w:pStyle w:val="Default"/>
                    <w:spacing w:before="60" w:after="60"/>
                    <w:jc w:val="center"/>
                    <w:rPr>
                      <w:rFonts w:ascii="Times New Roman" w:hAnsi="Times New Roman" w:cs="Times New Roman"/>
                      <w:color w:val="auto"/>
                      <w:sz w:val="16"/>
                      <w:szCs w:val="16"/>
                    </w:rPr>
                  </w:pPr>
                </w:p>
              </w:tc>
              <w:tc>
                <w:tcPr>
                  <w:tcW w:w="1150" w:type="dxa"/>
                </w:tcPr>
                <w:p w14:paraId="5EDC33A1" w14:textId="77777777" w:rsidR="00A56E90" w:rsidRPr="008A1EDF" w:rsidRDefault="00A56E90" w:rsidP="00A56E90">
                  <w:pPr>
                    <w:pStyle w:val="Default"/>
                    <w:spacing w:before="60" w:after="60"/>
                    <w:jc w:val="center"/>
                    <w:rPr>
                      <w:rFonts w:ascii="Times New Roman" w:hAnsi="Times New Roman" w:cs="Times New Roman"/>
                      <w:color w:val="auto"/>
                      <w:sz w:val="16"/>
                      <w:szCs w:val="16"/>
                      <w:highlight w:val="yellow"/>
                    </w:rPr>
                  </w:pPr>
                  <w:r w:rsidRPr="008A1EDF">
                    <w:rPr>
                      <w:rFonts w:ascii="Times New Roman" w:hAnsi="Times New Roman" w:cs="Times New Roman"/>
                      <w:sz w:val="16"/>
                      <w:szCs w:val="16"/>
                    </w:rPr>
                    <w:t>Indikators</w:t>
                  </w:r>
                </w:p>
              </w:tc>
            </w:tr>
            <w:tr w:rsidR="00A56E90" w:rsidRPr="008A1EDF" w14:paraId="3DC795EB" w14:textId="77777777" w:rsidTr="00A40CC0">
              <w:tc>
                <w:tcPr>
                  <w:tcW w:w="750" w:type="dxa"/>
                </w:tcPr>
                <w:p w14:paraId="109389A5" w14:textId="77777777" w:rsidR="00A56E90" w:rsidRPr="008A1EDF" w:rsidRDefault="00A56E90" w:rsidP="00A56E90">
                  <w:pPr>
                    <w:pStyle w:val="Default"/>
                    <w:spacing w:before="60" w:after="60"/>
                    <w:jc w:val="center"/>
                    <w:rPr>
                      <w:rFonts w:ascii="Times New Roman" w:hAnsi="Times New Roman" w:cs="Times New Roman"/>
                      <w:sz w:val="20"/>
                      <w:szCs w:val="20"/>
                    </w:rPr>
                  </w:pPr>
                  <w:r w:rsidRPr="008A1EDF">
                    <w:rPr>
                      <w:rFonts w:ascii="Times New Roman" w:hAnsi="Times New Roman" w:cs="Times New Roman"/>
                      <w:sz w:val="20"/>
                      <w:szCs w:val="20"/>
                    </w:rPr>
                    <w:t>[281]</w:t>
                  </w:r>
                </w:p>
              </w:tc>
              <w:tc>
                <w:tcPr>
                  <w:tcW w:w="1345" w:type="dxa"/>
                </w:tcPr>
                <w:p w14:paraId="0714368B" w14:textId="77777777" w:rsidR="00A56E90" w:rsidRPr="008A1EDF" w:rsidRDefault="00A56E90" w:rsidP="00A56E90">
                  <w:pPr>
                    <w:pStyle w:val="Default"/>
                    <w:spacing w:before="60" w:after="60"/>
                    <w:jc w:val="center"/>
                    <w:rPr>
                      <w:rFonts w:ascii="Times New Roman" w:hAnsi="Times New Roman" w:cs="Times New Roman"/>
                      <w:sz w:val="20"/>
                      <w:szCs w:val="20"/>
                    </w:rPr>
                  </w:pPr>
                  <w:r w:rsidRPr="008A1EDF">
                    <w:rPr>
                      <w:rFonts w:ascii="Times New Roman" w:hAnsi="Times New Roman" w:cs="Times New Roman"/>
                      <w:sz w:val="20"/>
                      <w:szCs w:val="20"/>
                    </w:rPr>
                    <w:t xml:space="preserve">Tautsaimniecības siltumnīcefekta gāzu emisiju samazināšana, izmantojot risinājumus klimata pārmaiņu mazināšanai un klimata </w:t>
                  </w:r>
                  <w:r w:rsidRPr="008A1EDF">
                    <w:rPr>
                      <w:rFonts w:ascii="Times New Roman" w:hAnsi="Times New Roman" w:cs="Times New Roman"/>
                      <w:sz w:val="20"/>
                      <w:szCs w:val="20"/>
                    </w:rPr>
                    <w:lastRenderedPageBreak/>
                    <w:t xml:space="preserve">tehnoloģiju atklājumus, un pieaugošas oglekļa dioksīda piesaistes nodrošināšana virzībā uz </w:t>
                  </w:r>
                  <w:proofErr w:type="spellStart"/>
                  <w:r w:rsidRPr="008A1EDF">
                    <w:rPr>
                      <w:rFonts w:ascii="Times New Roman" w:hAnsi="Times New Roman" w:cs="Times New Roman"/>
                      <w:sz w:val="20"/>
                      <w:szCs w:val="20"/>
                    </w:rPr>
                    <w:t>klimatnoturīgu</w:t>
                  </w:r>
                  <w:proofErr w:type="spellEnd"/>
                  <w:r w:rsidRPr="008A1EDF">
                    <w:rPr>
                      <w:rFonts w:ascii="Times New Roman" w:hAnsi="Times New Roman" w:cs="Times New Roman"/>
                      <w:sz w:val="20"/>
                      <w:szCs w:val="20"/>
                    </w:rPr>
                    <w:t xml:space="preserve"> ekonomikas attīstību, mērķtiecīgi sasniedzot augstu energoefektivitāti un transporta sistēmas dekarbonizāciju</w:t>
                  </w:r>
                </w:p>
              </w:tc>
              <w:tc>
                <w:tcPr>
                  <w:tcW w:w="1389" w:type="dxa"/>
                </w:tcPr>
                <w:p w14:paraId="2D7D1D6E"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lastRenderedPageBreak/>
                    <w:t>VARAM, FM, ZM, SM, LM, IZM, PKC, VK, SPRK</w:t>
                  </w:r>
                </w:p>
              </w:tc>
              <w:tc>
                <w:tcPr>
                  <w:tcW w:w="849" w:type="dxa"/>
                </w:tcPr>
                <w:p w14:paraId="33DEE1E0"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Pašvaldības</w:t>
                  </w:r>
                </w:p>
              </w:tc>
              <w:tc>
                <w:tcPr>
                  <w:tcW w:w="723" w:type="dxa"/>
                </w:tcPr>
                <w:p w14:paraId="088C0AD9"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VB, ES fondi, citi finanšu avoti</w:t>
                  </w:r>
                </w:p>
              </w:tc>
              <w:tc>
                <w:tcPr>
                  <w:tcW w:w="1150" w:type="dxa"/>
                </w:tcPr>
                <w:p w14:paraId="7F88CA58" w14:textId="77777777" w:rsidR="00A56E90" w:rsidRPr="008A1EDF" w:rsidRDefault="00A56E90" w:rsidP="00A56E90">
                  <w:pPr>
                    <w:pStyle w:val="Default"/>
                    <w:spacing w:before="60" w:after="60"/>
                    <w:jc w:val="center"/>
                    <w:rPr>
                      <w:rFonts w:ascii="Times New Roman" w:hAnsi="Times New Roman" w:cs="Times New Roman"/>
                      <w:sz w:val="16"/>
                      <w:szCs w:val="16"/>
                    </w:rPr>
                  </w:pPr>
                  <w:r w:rsidRPr="008A1EDF">
                    <w:rPr>
                      <w:rFonts w:ascii="Times New Roman" w:hAnsi="Times New Roman" w:cs="Times New Roman"/>
                      <w:sz w:val="16"/>
                      <w:szCs w:val="16"/>
                    </w:rPr>
                    <w:t>SEG emisiju intensitāte Uzskaitāmās CO</w:t>
                  </w:r>
                  <w:r w:rsidRPr="008A1EDF">
                    <w:rPr>
                      <w:rFonts w:ascii="Times New Roman" w:hAnsi="Times New Roman" w:cs="Times New Roman"/>
                      <w:sz w:val="16"/>
                      <w:szCs w:val="16"/>
                      <w:vertAlign w:val="subscript"/>
                    </w:rPr>
                    <w:t xml:space="preserve">2 </w:t>
                  </w:r>
                  <w:r w:rsidRPr="008A1EDF">
                    <w:rPr>
                      <w:rFonts w:ascii="Times New Roman" w:hAnsi="Times New Roman" w:cs="Times New Roman"/>
                      <w:sz w:val="16"/>
                      <w:szCs w:val="16"/>
                    </w:rPr>
                    <w:t>piesaistes un SEG emisiju attiecība noteiktās ZIZIMM sektora kategorijās</w:t>
                  </w:r>
                </w:p>
              </w:tc>
            </w:tr>
          </w:tbl>
          <w:p w14:paraId="2CCF2D44" w14:textId="77777777" w:rsidR="00E5323B" w:rsidRPr="008A1EDF"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A1EDF" w14:paraId="478F45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B78A7E"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648B946"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B44073" w14:textId="00F6EECE" w:rsidR="000E44BC" w:rsidRPr="000E44BC" w:rsidRDefault="000E44BC" w:rsidP="000E44BC">
            <w:pPr>
              <w:spacing w:before="60" w:after="60" w:line="240" w:lineRule="auto"/>
              <w:jc w:val="both"/>
              <w:rPr>
                <w:rFonts w:ascii="Times New Roman" w:eastAsia="Calibri" w:hAnsi="Times New Roman" w:cs="Times New Roman"/>
                <w:sz w:val="24"/>
                <w:szCs w:val="24"/>
              </w:rPr>
            </w:pPr>
            <w:r w:rsidRPr="000E44BC">
              <w:rPr>
                <w:rFonts w:ascii="Times New Roman" w:eastAsia="Calibri" w:hAnsi="Times New Roman" w:cs="Times New Roman"/>
                <w:sz w:val="24"/>
                <w:szCs w:val="24"/>
              </w:rPr>
              <w:t>SEG prognožu scenāriju nozaru griezumā aprēķināšanas un klimata politikas vērtēšanas ikgadējās indikatīvās izmaksas ir 48</w:t>
            </w:r>
            <w:r w:rsidR="0058732C">
              <w:rPr>
                <w:rFonts w:ascii="Times New Roman" w:eastAsia="Calibri" w:hAnsi="Times New Roman" w:cs="Times New Roman"/>
                <w:sz w:val="24"/>
                <w:szCs w:val="24"/>
              </w:rPr>
              <w:t xml:space="preserve"> </w:t>
            </w:r>
            <w:r w:rsidRPr="000E44BC">
              <w:rPr>
                <w:rFonts w:ascii="Times New Roman" w:eastAsia="Calibri" w:hAnsi="Times New Roman" w:cs="Times New Roman"/>
                <w:sz w:val="24"/>
                <w:szCs w:val="24"/>
              </w:rPr>
              <w:t>950 EUR:</w:t>
            </w:r>
          </w:p>
          <w:p w14:paraId="4A193A91" w14:textId="77777777" w:rsidR="000E44BC" w:rsidRPr="000E44BC" w:rsidRDefault="000E44BC" w:rsidP="000E44BC">
            <w:pPr>
              <w:spacing w:before="60" w:after="60" w:line="240" w:lineRule="auto"/>
              <w:jc w:val="both"/>
              <w:rPr>
                <w:rFonts w:ascii="Times New Roman" w:eastAsia="Calibri" w:hAnsi="Times New Roman" w:cs="Times New Roman"/>
                <w:sz w:val="24"/>
                <w:szCs w:val="24"/>
              </w:rPr>
            </w:pPr>
            <w:r w:rsidRPr="000E44BC">
              <w:rPr>
                <w:rFonts w:ascii="Times New Roman" w:eastAsia="Calibri" w:hAnsi="Times New Roman" w:cs="Times New Roman"/>
                <w:sz w:val="24"/>
                <w:szCs w:val="24"/>
              </w:rPr>
              <w:t>•             Aizpildāmās atskaites/ziņojumi gadā    -   4 gab.</w:t>
            </w:r>
          </w:p>
          <w:p w14:paraId="6514C882" w14:textId="466D55C2" w:rsidR="00E5323B" w:rsidRDefault="000E44BC" w:rsidP="00A56E90">
            <w:pPr>
              <w:spacing w:after="0" w:line="240" w:lineRule="auto"/>
              <w:rPr>
                <w:rFonts w:ascii="Times New Roman" w:eastAsia="Times New Roman" w:hAnsi="Times New Roman" w:cs="Times New Roman"/>
                <w:iCs/>
                <w:color w:val="A6A6A6" w:themeColor="background1" w:themeShade="A6"/>
                <w:sz w:val="24"/>
                <w:szCs w:val="24"/>
                <w:lang w:eastAsia="lv-LV"/>
              </w:rPr>
            </w:pPr>
            <w:r w:rsidRPr="000E44BC">
              <w:rPr>
                <w:rFonts w:ascii="Times New Roman" w:eastAsia="Calibri" w:hAnsi="Times New Roman" w:cs="Times New Roman"/>
                <w:sz w:val="24"/>
                <w:szCs w:val="24"/>
              </w:rPr>
              <w:t>Uzrādītās izmaksas ir tiešā veidā attiecināmas uz SEG emisiju prognožu aprēķināšanu, klimata politikas ietekmes novērtēšanu un to ziņošanu starptautisko institūciju noteiktajos formātos.</w:t>
            </w:r>
          </w:p>
          <w:p w14:paraId="2E63D92C" w14:textId="77777777" w:rsidR="00D568BA" w:rsidRPr="008A1EDF" w:rsidRDefault="00D568BA" w:rsidP="00A56E90">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A1EDF" w14:paraId="391B32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6360E9"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89A9BB"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4131AB" w14:textId="61C29B82" w:rsidR="00E5323B" w:rsidRPr="008A1EDF" w:rsidRDefault="00420F3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20F34">
              <w:rPr>
                <w:rFonts w:ascii="Times New Roman" w:eastAsia="Times New Roman" w:hAnsi="Times New Roman" w:cs="Times New Roman"/>
                <w:iCs/>
                <w:sz w:val="24"/>
                <w:szCs w:val="24"/>
                <w:lang w:eastAsia="lv-LV"/>
              </w:rPr>
              <w:t>Nav attiecināms.</w:t>
            </w:r>
          </w:p>
        </w:tc>
      </w:tr>
      <w:tr w:rsidR="00E5323B" w:rsidRPr="008A1EDF" w14:paraId="1801632B" w14:textId="77777777" w:rsidTr="00A56E90">
        <w:trPr>
          <w:trHeight w:val="7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704037"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5C5FC3"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D29741" w14:textId="61C6CB67" w:rsidR="00E5323B" w:rsidRPr="008A1EDF" w:rsidRDefault="003033AC" w:rsidP="0096022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Atbilstoši </w:t>
            </w:r>
            <w:r w:rsidRPr="003033AC">
              <w:rPr>
                <w:rFonts w:ascii="Times New Roman" w:eastAsia="Times New Roman" w:hAnsi="Times New Roman" w:cs="Times New Roman"/>
                <w:iCs/>
                <w:sz w:val="24"/>
                <w:szCs w:val="24"/>
                <w:lang w:eastAsia="lv-LV"/>
              </w:rPr>
              <w:t>Ministru kabineta</w:t>
            </w:r>
            <w:r w:rsidR="009B242F">
              <w:rPr>
                <w:rFonts w:ascii="Times New Roman" w:eastAsia="Times New Roman" w:hAnsi="Times New Roman" w:cs="Times New Roman"/>
                <w:iCs/>
                <w:sz w:val="24"/>
                <w:szCs w:val="24"/>
                <w:lang w:eastAsia="lv-LV"/>
              </w:rPr>
              <w:t xml:space="preserve"> 2020. gada 12.oktobra</w:t>
            </w:r>
            <w:r w:rsidRPr="003033AC">
              <w:rPr>
                <w:rFonts w:ascii="Times New Roman" w:eastAsia="Times New Roman" w:hAnsi="Times New Roman" w:cs="Times New Roman"/>
                <w:iCs/>
                <w:sz w:val="24"/>
                <w:szCs w:val="24"/>
                <w:lang w:eastAsia="lv-LV"/>
              </w:rPr>
              <w:t xml:space="preserve"> rīkojum</w:t>
            </w:r>
            <w:r>
              <w:rPr>
                <w:rFonts w:ascii="Times New Roman" w:eastAsia="Times New Roman" w:hAnsi="Times New Roman" w:cs="Times New Roman"/>
                <w:iCs/>
                <w:sz w:val="24"/>
                <w:szCs w:val="24"/>
                <w:lang w:eastAsia="lv-LV"/>
              </w:rPr>
              <w:t>a</w:t>
            </w:r>
            <w:r w:rsidRPr="003033AC">
              <w:rPr>
                <w:rFonts w:ascii="Times New Roman" w:eastAsia="Times New Roman" w:hAnsi="Times New Roman" w:cs="Times New Roman"/>
                <w:iCs/>
                <w:sz w:val="24"/>
                <w:szCs w:val="24"/>
                <w:lang w:eastAsia="lv-LV"/>
              </w:rPr>
              <w:t xml:space="preserve"> Nr.</w:t>
            </w:r>
            <w:r w:rsidR="009B242F">
              <w:rPr>
                <w:rFonts w:ascii="Times New Roman" w:eastAsia="Times New Roman" w:hAnsi="Times New Roman" w:cs="Times New Roman"/>
                <w:iCs/>
                <w:sz w:val="24"/>
                <w:szCs w:val="24"/>
                <w:lang w:eastAsia="lv-LV"/>
              </w:rPr>
              <w:t xml:space="preserve">  </w:t>
            </w:r>
            <w:r w:rsidRPr="003033AC">
              <w:rPr>
                <w:rFonts w:ascii="Times New Roman" w:eastAsia="Times New Roman" w:hAnsi="Times New Roman" w:cs="Times New Roman"/>
                <w:iCs/>
                <w:sz w:val="24"/>
                <w:szCs w:val="24"/>
                <w:lang w:eastAsia="lv-LV"/>
              </w:rPr>
              <w:t>595</w:t>
            </w:r>
            <w:r>
              <w:rPr>
                <w:rFonts w:ascii="Times New Roman" w:eastAsia="Times New Roman" w:hAnsi="Times New Roman" w:cs="Times New Roman"/>
                <w:iCs/>
                <w:sz w:val="24"/>
                <w:szCs w:val="24"/>
                <w:lang w:eastAsia="lv-LV"/>
              </w:rPr>
              <w:t xml:space="preserve"> </w:t>
            </w:r>
            <w:r w:rsidRPr="003033AC">
              <w:rPr>
                <w:rFonts w:ascii="Times New Roman" w:eastAsia="Times New Roman" w:hAnsi="Times New Roman" w:cs="Times New Roman"/>
                <w:iCs/>
                <w:sz w:val="24"/>
                <w:szCs w:val="24"/>
                <w:lang w:eastAsia="lv-LV"/>
              </w:rPr>
              <w:t>Par konceptuālo ziņojumu "Kompleksi pasākumi obligātā iepirkuma komponentes problemātikas risināšanai un elektroenerģijas tirgus attīstībai"</w:t>
            </w:r>
            <w:r>
              <w:rPr>
                <w:rFonts w:ascii="Times New Roman" w:eastAsia="Times New Roman" w:hAnsi="Times New Roman" w:cs="Times New Roman"/>
                <w:iCs/>
                <w:sz w:val="24"/>
                <w:szCs w:val="24"/>
                <w:lang w:eastAsia="lv-LV"/>
              </w:rPr>
              <w:t xml:space="preserve"> 2.5.</w:t>
            </w:r>
            <w:r w:rsidR="009B242F">
              <w:rPr>
                <w:rFonts w:ascii="Times New Roman" w:eastAsia="Times New Roman" w:hAnsi="Times New Roman" w:cs="Times New Roman"/>
                <w:iCs/>
                <w:sz w:val="24"/>
                <w:szCs w:val="24"/>
                <w:lang w:eastAsia="lv-LV"/>
              </w:rPr>
              <w:t> apakšpunktam</w:t>
            </w:r>
            <w:r>
              <w:rPr>
                <w:rFonts w:ascii="Times New Roman" w:eastAsia="Times New Roman" w:hAnsi="Times New Roman" w:cs="Times New Roman"/>
                <w:iCs/>
                <w:sz w:val="24"/>
                <w:szCs w:val="24"/>
                <w:lang w:eastAsia="lv-LV"/>
              </w:rPr>
              <w:t xml:space="preserve"> paredzēts</w:t>
            </w:r>
            <w:r>
              <w:t xml:space="preserve"> </w:t>
            </w:r>
            <w:r w:rsidRPr="003033AC">
              <w:rPr>
                <w:rFonts w:ascii="Times New Roman" w:eastAsia="Times New Roman" w:hAnsi="Times New Roman" w:cs="Times New Roman"/>
                <w:iCs/>
                <w:sz w:val="24"/>
                <w:szCs w:val="24"/>
                <w:lang w:eastAsia="lv-LV"/>
              </w:rPr>
              <w:t>papildin</w:t>
            </w:r>
            <w:r>
              <w:rPr>
                <w:rFonts w:ascii="Times New Roman" w:eastAsia="Times New Roman" w:hAnsi="Times New Roman" w:cs="Times New Roman"/>
                <w:iCs/>
                <w:sz w:val="24"/>
                <w:szCs w:val="24"/>
                <w:lang w:eastAsia="lv-LV"/>
              </w:rPr>
              <w:t>āt</w:t>
            </w:r>
            <w:r w:rsidRPr="003033AC">
              <w:rPr>
                <w:rFonts w:ascii="Times New Roman" w:eastAsia="Times New Roman" w:hAnsi="Times New Roman" w:cs="Times New Roman"/>
                <w:iCs/>
                <w:sz w:val="24"/>
                <w:szCs w:val="24"/>
                <w:lang w:eastAsia="lv-LV"/>
              </w:rPr>
              <w:t xml:space="preserve"> Latvijas zinātnes esošo un nākotnes potenciālu ar Latvijas enerģētikas sektora attīstības virzieniem, tostarp sekmējot ar enerģētikas </w:t>
            </w:r>
            <w:r w:rsidR="009B242F">
              <w:rPr>
                <w:rFonts w:ascii="Times New Roman" w:eastAsia="Times New Roman" w:hAnsi="Times New Roman" w:cs="Times New Roman"/>
                <w:iCs/>
                <w:sz w:val="24"/>
                <w:szCs w:val="24"/>
                <w:lang w:eastAsia="lv-LV"/>
              </w:rPr>
              <w:t>sektora</w:t>
            </w:r>
            <w:r w:rsidRPr="003033AC">
              <w:rPr>
                <w:rFonts w:ascii="Times New Roman" w:eastAsia="Times New Roman" w:hAnsi="Times New Roman" w:cs="Times New Roman"/>
                <w:iCs/>
                <w:sz w:val="24"/>
                <w:szCs w:val="24"/>
                <w:lang w:eastAsia="lv-LV"/>
              </w:rPr>
              <w:t xml:space="preserve"> attīstību saistīto pētniecību, - 2021.</w:t>
            </w:r>
            <w:r w:rsidR="009B242F">
              <w:rPr>
                <w:rFonts w:ascii="Times New Roman" w:eastAsia="Times New Roman" w:hAnsi="Times New Roman" w:cs="Times New Roman"/>
                <w:iCs/>
                <w:sz w:val="24"/>
                <w:szCs w:val="24"/>
                <w:lang w:eastAsia="lv-LV"/>
              </w:rPr>
              <w:t> </w:t>
            </w:r>
            <w:r w:rsidRPr="003033AC">
              <w:rPr>
                <w:rFonts w:ascii="Times New Roman" w:eastAsia="Times New Roman" w:hAnsi="Times New Roman" w:cs="Times New Roman"/>
                <w:iCs/>
                <w:sz w:val="24"/>
                <w:szCs w:val="24"/>
                <w:lang w:eastAsia="lv-LV"/>
              </w:rPr>
              <w:t xml:space="preserve">gadā 1 403 014 </w:t>
            </w:r>
            <w:proofErr w:type="spellStart"/>
            <w:r w:rsidRPr="003033AC">
              <w:rPr>
                <w:rFonts w:ascii="Times New Roman" w:eastAsia="Times New Roman" w:hAnsi="Times New Roman" w:cs="Times New Roman"/>
                <w:iCs/>
                <w:sz w:val="24"/>
                <w:szCs w:val="24"/>
                <w:lang w:eastAsia="lv-LV"/>
              </w:rPr>
              <w:t>euro</w:t>
            </w:r>
            <w:proofErr w:type="spellEnd"/>
            <w:r w:rsidRPr="003033AC">
              <w:rPr>
                <w:rFonts w:ascii="Times New Roman" w:eastAsia="Times New Roman" w:hAnsi="Times New Roman" w:cs="Times New Roman"/>
                <w:iCs/>
                <w:sz w:val="24"/>
                <w:szCs w:val="24"/>
                <w:lang w:eastAsia="lv-LV"/>
              </w:rPr>
              <w:t xml:space="preserve">, 2022. un 2023. gadā 2 000 000 </w:t>
            </w:r>
            <w:proofErr w:type="spellStart"/>
            <w:r w:rsidRPr="003033AC">
              <w:rPr>
                <w:rFonts w:ascii="Times New Roman" w:eastAsia="Times New Roman" w:hAnsi="Times New Roman" w:cs="Times New Roman"/>
                <w:iCs/>
                <w:sz w:val="24"/>
                <w:szCs w:val="24"/>
                <w:lang w:eastAsia="lv-LV"/>
              </w:rPr>
              <w:t>euro</w:t>
            </w:r>
            <w:proofErr w:type="spellEnd"/>
            <w:r w:rsidRPr="003033AC">
              <w:rPr>
                <w:rFonts w:ascii="Times New Roman" w:eastAsia="Times New Roman" w:hAnsi="Times New Roman" w:cs="Times New Roman"/>
                <w:iCs/>
                <w:sz w:val="24"/>
                <w:szCs w:val="24"/>
                <w:lang w:eastAsia="lv-LV"/>
              </w:rPr>
              <w:t xml:space="preserve"> katru gadu, tai skaitā administrēšanas izdevumiem.</w:t>
            </w:r>
            <w:r>
              <w:rPr>
                <w:rFonts w:ascii="Times New Roman" w:eastAsia="Times New Roman" w:hAnsi="Times New Roman" w:cs="Times New Roman"/>
                <w:iCs/>
                <w:sz w:val="24"/>
                <w:szCs w:val="24"/>
                <w:lang w:eastAsia="lv-LV"/>
              </w:rPr>
              <w:t xml:space="preserve"> Papildus izdevumi modelēšanas sistēmai paredzēti no minētajiem līdzekļiem. </w:t>
            </w:r>
          </w:p>
        </w:tc>
      </w:tr>
    </w:tbl>
    <w:p w14:paraId="08463833"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5"/>
        <w:gridCol w:w="1195"/>
        <w:gridCol w:w="1094"/>
        <w:gridCol w:w="983"/>
        <w:gridCol w:w="1094"/>
        <w:gridCol w:w="985"/>
        <w:gridCol w:w="1092"/>
        <w:gridCol w:w="1167"/>
      </w:tblGrid>
      <w:tr w:rsidR="00E5323B" w:rsidRPr="008A1EDF" w14:paraId="146B2E8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8E6AC43"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bookmarkStart w:id="0" w:name="_Hlk58319625"/>
            <w:r w:rsidRPr="008A1ED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bookmarkEnd w:id="0"/>
      <w:tr w:rsidR="00E5323B" w:rsidRPr="008A1EDF" w14:paraId="41E8505A" w14:textId="77777777" w:rsidTr="001866AE">
        <w:trPr>
          <w:tblCellSpacing w:w="15" w:type="dxa"/>
        </w:trPr>
        <w:tc>
          <w:tcPr>
            <w:tcW w:w="1095" w:type="pct"/>
            <w:vMerge w:val="restart"/>
            <w:tcBorders>
              <w:top w:val="outset" w:sz="6" w:space="0" w:color="auto"/>
              <w:left w:val="outset" w:sz="6" w:space="0" w:color="auto"/>
              <w:bottom w:val="outset" w:sz="6" w:space="0" w:color="auto"/>
              <w:right w:val="outset" w:sz="6" w:space="0" w:color="auto"/>
            </w:tcBorders>
            <w:vAlign w:val="center"/>
            <w:hideMark/>
          </w:tcPr>
          <w:p w14:paraId="6EE3CC20"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Rādītāji</w:t>
            </w:r>
          </w:p>
        </w:tc>
        <w:tc>
          <w:tcPr>
            <w:tcW w:w="108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41AC97B" w14:textId="77777777" w:rsidR="00655F2C" w:rsidRPr="008A1EDF" w:rsidRDefault="001866AE"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2020.gads</w:t>
            </w:r>
            <w:r w:rsidR="00E5323B" w:rsidRPr="008A1EDF">
              <w:rPr>
                <w:rFonts w:ascii="Times New Roman" w:eastAsia="Times New Roman" w:hAnsi="Times New Roman" w:cs="Times New Roman"/>
                <w:iCs/>
                <w:color w:val="414142"/>
                <w:sz w:val="24"/>
                <w:szCs w:val="24"/>
                <w:lang w:eastAsia="lv-LV"/>
              </w:rPr>
              <w:t>-gads</w:t>
            </w:r>
          </w:p>
        </w:tc>
        <w:tc>
          <w:tcPr>
            <w:tcW w:w="2756" w:type="pct"/>
            <w:gridSpan w:val="5"/>
            <w:tcBorders>
              <w:top w:val="outset" w:sz="6" w:space="0" w:color="auto"/>
              <w:left w:val="outset" w:sz="6" w:space="0" w:color="auto"/>
              <w:bottom w:val="outset" w:sz="6" w:space="0" w:color="auto"/>
              <w:right w:val="outset" w:sz="6" w:space="0" w:color="auto"/>
            </w:tcBorders>
            <w:vAlign w:val="center"/>
            <w:hideMark/>
          </w:tcPr>
          <w:p w14:paraId="02B05638"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Turpmākie trīs gadi (</w:t>
            </w:r>
            <w:proofErr w:type="spellStart"/>
            <w:r w:rsidRPr="008A1EDF">
              <w:rPr>
                <w:rFonts w:ascii="Times New Roman" w:eastAsia="Times New Roman" w:hAnsi="Times New Roman" w:cs="Times New Roman"/>
                <w:i/>
                <w:iCs/>
                <w:color w:val="414142"/>
                <w:sz w:val="24"/>
                <w:szCs w:val="24"/>
                <w:lang w:eastAsia="lv-LV"/>
              </w:rPr>
              <w:t>euro</w:t>
            </w:r>
            <w:proofErr w:type="spellEnd"/>
            <w:r w:rsidRPr="008A1EDF">
              <w:rPr>
                <w:rFonts w:ascii="Times New Roman" w:eastAsia="Times New Roman" w:hAnsi="Times New Roman" w:cs="Times New Roman"/>
                <w:iCs/>
                <w:color w:val="414142"/>
                <w:sz w:val="24"/>
                <w:szCs w:val="24"/>
                <w:lang w:eastAsia="lv-LV"/>
              </w:rPr>
              <w:t>)</w:t>
            </w:r>
          </w:p>
        </w:tc>
      </w:tr>
      <w:tr w:rsidR="001866AE" w:rsidRPr="008A1EDF" w14:paraId="294F84C3" w14:textId="77777777" w:rsidTr="001866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5F5468" w14:textId="77777777" w:rsidR="001866AE" w:rsidRPr="008A1EDF" w:rsidRDefault="001866AE" w:rsidP="001866AE">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35DDBE" w14:textId="77777777" w:rsidR="001866AE" w:rsidRPr="008A1EDF" w:rsidRDefault="001866AE" w:rsidP="001866AE">
            <w:pPr>
              <w:spacing w:after="0" w:line="240" w:lineRule="auto"/>
              <w:rPr>
                <w:rFonts w:ascii="Times New Roman" w:eastAsia="Times New Roman" w:hAnsi="Times New Roman" w:cs="Times New Roman"/>
                <w:iCs/>
                <w:color w:val="414142"/>
                <w:sz w:val="24"/>
                <w:szCs w:val="24"/>
                <w:lang w:eastAsia="lv-LV"/>
              </w:rPr>
            </w:pPr>
          </w:p>
        </w:tc>
        <w:tc>
          <w:tcPr>
            <w:tcW w:w="1084" w:type="pct"/>
            <w:gridSpan w:val="2"/>
            <w:tcBorders>
              <w:top w:val="outset" w:sz="6" w:space="0" w:color="auto"/>
              <w:left w:val="outset" w:sz="6" w:space="0" w:color="auto"/>
              <w:bottom w:val="outset" w:sz="6" w:space="0" w:color="auto"/>
              <w:right w:val="outset" w:sz="6" w:space="0" w:color="auto"/>
            </w:tcBorders>
            <w:hideMark/>
          </w:tcPr>
          <w:p w14:paraId="49889232" w14:textId="77777777" w:rsidR="001866AE" w:rsidRPr="008A1EDF" w:rsidRDefault="001866AE" w:rsidP="001866AE">
            <w:pPr>
              <w:rPr>
                <w:rFonts w:ascii="Times New Roman" w:hAnsi="Times New Roman" w:cs="Times New Roman"/>
                <w:sz w:val="24"/>
                <w:szCs w:val="24"/>
              </w:rPr>
            </w:pPr>
            <w:r w:rsidRPr="008A1EDF">
              <w:rPr>
                <w:rFonts w:ascii="Times New Roman" w:hAnsi="Times New Roman" w:cs="Times New Roman"/>
                <w:sz w:val="24"/>
                <w:szCs w:val="24"/>
              </w:rPr>
              <w:t>2021. gads</w:t>
            </w:r>
          </w:p>
        </w:tc>
        <w:tc>
          <w:tcPr>
            <w:tcW w:w="1084" w:type="pct"/>
            <w:gridSpan w:val="2"/>
            <w:tcBorders>
              <w:top w:val="outset" w:sz="6" w:space="0" w:color="auto"/>
              <w:left w:val="outset" w:sz="6" w:space="0" w:color="auto"/>
              <w:bottom w:val="outset" w:sz="6" w:space="0" w:color="auto"/>
              <w:right w:val="outset" w:sz="6" w:space="0" w:color="auto"/>
            </w:tcBorders>
            <w:hideMark/>
          </w:tcPr>
          <w:p w14:paraId="175D6FA5" w14:textId="77777777" w:rsidR="001866AE" w:rsidRPr="008A1EDF" w:rsidRDefault="001866AE" w:rsidP="001866AE">
            <w:pPr>
              <w:rPr>
                <w:rFonts w:ascii="Times New Roman" w:hAnsi="Times New Roman" w:cs="Times New Roman"/>
                <w:sz w:val="24"/>
                <w:szCs w:val="24"/>
              </w:rPr>
            </w:pPr>
            <w:r w:rsidRPr="008A1EDF">
              <w:rPr>
                <w:rFonts w:ascii="Times New Roman" w:hAnsi="Times New Roman" w:cs="Times New Roman"/>
                <w:sz w:val="24"/>
                <w:szCs w:val="24"/>
              </w:rPr>
              <w:t>2022. gads</w:t>
            </w:r>
          </w:p>
        </w:tc>
        <w:tc>
          <w:tcPr>
            <w:tcW w:w="555" w:type="pct"/>
            <w:tcBorders>
              <w:top w:val="outset" w:sz="6" w:space="0" w:color="auto"/>
              <w:left w:val="outset" w:sz="6" w:space="0" w:color="auto"/>
              <w:bottom w:val="outset" w:sz="6" w:space="0" w:color="auto"/>
              <w:right w:val="outset" w:sz="6" w:space="0" w:color="auto"/>
            </w:tcBorders>
            <w:hideMark/>
          </w:tcPr>
          <w:p w14:paraId="7690BA7F" w14:textId="77777777" w:rsidR="001866AE" w:rsidRPr="008A1EDF" w:rsidRDefault="001866AE" w:rsidP="001866AE">
            <w:pPr>
              <w:rPr>
                <w:rFonts w:ascii="Times New Roman" w:hAnsi="Times New Roman" w:cs="Times New Roman"/>
                <w:sz w:val="24"/>
                <w:szCs w:val="24"/>
              </w:rPr>
            </w:pPr>
            <w:r w:rsidRPr="008A1EDF">
              <w:rPr>
                <w:rFonts w:ascii="Times New Roman" w:hAnsi="Times New Roman" w:cs="Times New Roman"/>
                <w:sz w:val="24"/>
                <w:szCs w:val="24"/>
              </w:rPr>
              <w:t>2023. gads</w:t>
            </w:r>
          </w:p>
        </w:tc>
      </w:tr>
      <w:tr w:rsidR="00E5323B" w:rsidRPr="008A1EDF" w14:paraId="3C89D83A" w14:textId="77777777" w:rsidTr="001866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A4F299"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54FBB58B"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7066CB"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14:paraId="0E2456A9"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1D4DDD" w14:textId="77777777" w:rsidR="00655F2C" w:rsidRPr="008A1EDF" w:rsidRDefault="00E5323B" w:rsidP="001866AE">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izmaiņas, salīdzinot ar vidēja termiņa budžeta ietvaru </w:t>
            </w:r>
            <w:r w:rsidR="001866AE" w:rsidRPr="008A1EDF">
              <w:rPr>
                <w:rFonts w:ascii="Times New Roman" w:eastAsia="Times New Roman" w:hAnsi="Times New Roman" w:cs="Times New Roman"/>
                <w:iCs/>
                <w:color w:val="414142"/>
                <w:sz w:val="24"/>
                <w:szCs w:val="24"/>
                <w:lang w:eastAsia="lv-LV"/>
              </w:rPr>
              <w:t>2021.</w:t>
            </w:r>
            <w:r w:rsidRPr="008A1EDF">
              <w:rPr>
                <w:rFonts w:ascii="Times New Roman" w:eastAsia="Times New Roman" w:hAnsi="Times New Roman" w:cs="Times New Roman"/>
                <w:iCs/>
                <w:color w:val="414142"/>
                <w:sz w:val="24"/>
                <w:szCs w:val="24"/>
                <w:lang w:eastAsia="lv-LV"/>
              </w:rPr>
              <w:t xml:space="preserve"> gadam</w:t>
            </w:r>
          </w:p>
        </w:tc>
        <w:tc>
          <w:tcPr>
            <w:tcW w:w="513" w:type="pct"/>
            <w:tcBorders>
              <w:top w:val="outset" w:sz="6" w:space="0" w:color="auto"/>
              <w:left w:val="outset" w:sz="6" w:space="0" w:color="auto"/>
              <w:bottom w:val="outset" w:sz="6" w:space="0" w:color="auto"/>
              <w:right w:val="outset" w:sz="6" w:space="0" w:color="auto"/>
            </w:tcBorders>
            <w:vAlign w:val="center"/>
            <w:hideMark/>
          </w:tcPr>
          <w:p w14:paraId="3640E12A"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0AE5D7" w14:textId="77777777" w:rsidR="00655F2C" w:rsidRPr="008A1EDF" w:rsidRDefault="00E5323B" w:rsidP="001866AE">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izmaiņas, salīdzinot ar vidēja termiņa budžeta ietvaru </w:t>
            </w:r>
            <w:r w:rsidR="001866AE" w:rsidRPr="008A1EDF">
              <w:rPr>
                <w:rFonts w:ascii="Times New Roman" w:eastAsia="Times New Roman" w:hAnsi="Times New Roman" w:cs="Times New Roman"/>
                <w:iCs/>
                <w:color w:val="414142"/>
                <w:sz w:val="24"/>
                <w:szCs w:val="24"/>
                <w:lang w:eastAsia="lv-LV"/>
              </w:rPr>
              <w:t>2022.</w:t>
            </w:r>
            <w:r w:rsidRPr="008A1EDF">
              <w:rPr>
                <w:rFonts w:ascii="Times New Roman" w:eastAsia="Times New Roman" w:hAnsi="Times New Roman" w:cs="Times New Roman"/>
                <w:iCs/>
                <w:color w:val="414142"/>
                <w:sz w:val="24"/>
                <w:szCs w:val="24"/>
                <w:lang w:eastAsia="lv-LV"/>
              </w:rPr>
              <w:t xml:space="preserve">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2720644A" w14:textId="77777777" w:rsidR="001866AE"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izmaiņas, salīdzinot ar vid</w:t>
            </w:r>
            <w:r w:rsidR="001866AE" w:rsidRPr="008A1EDF">
              <w:rPr>
                <w:rFonts w:ascii="Times New Roman" w:eastAsia="Times New Roman" w:hAnsi="Times New Roman" w:cs="Times New Roman"/>
                <w:iCs/>
                <w:color w:val="414142"/>
                <w:sz w:val="24"/>
                <w:szCs w:val="24"/>
                <w:lang w:eastAsia="lv-LV"/>
              </w:rPr>
              <w:t>ēja termiņa budžeta ietvaru 2023.</w:t>
            </w:r>
          </w:p>
          <w:p w14:paraId="20B4360A"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gadam</w:t>
            </w:r>
          </w:p>
        </w:tc>
      </w:tr>
      <w:tr w:rsidR="00E5323B" w:rsidRPr="008A1EDF" w14:paraId="6D56F082"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vAlign w:val="center"/>
            <w:hideMark/>
          </w:tcPr>
          <w:p w14:paraId="0F390490"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lastRenderedPageBreak/>
              <w:t>1</w:t>
            </w:r>
          </w:p>
        </w:tc>
        <w:tc>
          <w:tcPr>
            <w:tcW w:w="512" w:type="pct"/>
            <w:tcBorders>
              <w:top w:val="outset" w:sz="6" w:space="0" w:color="auto"/>
              <w:left w:val="outset" w:sz="6" w:space="0" w:color="auto"/>
              <w:bottom w:val="outset" w:sz="6" w:space="0" w:color="auto"/>
              <w:right w:val="outset" w:sz="6" w:space="0" w:color="auto"/>
            </w:tcBorders>
            <w:vAlign w:val="center"/>
            <w:hideMark/>
          </w:tcPr>
          <w:p w14:paraId="1970B379"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A1F46A"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3</w:t>
            </w:r>
          </w:p>
        </w:tc>
        <w:tc>
          <w:tcPr>
            <w:tcW w:w="512" w:type="pct"/>
            <w:tcBorders>
              <w:top w:val="outset" w:sz="6" w:space="0" w:color="auto"/>
              <w:left w:val="outset" w:sz="6" w:space="0" w:color="auto"/>
              <w:bottom w:val="outset" w:sz="6" w:space="0" w:color="auto"/>
              <w:right w:val="outset" w:sz="6" w:space="0" w:color="auto"/>
            </w:tcBorders>
            <w:vAlign w:val="center"/>
            <w:hideMark/>
          </w:tcPr>
          <w:p w14:paraId="472A369D"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7DF00A"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14:paraId="2F6E82A8"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72466"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5C2DD3"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8</w:t>
            </w:r>
          </w:p>
        </w:tc>
      </w:tr>
      <w:tr w:rsidR="00E5323B" w:rsidRPr="008A1EDF" w14:paraId="48441C18"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B55AAE8"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1. Budžeta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608A4D89" w14:textId="6FBC7866"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4CD7702" w14:textId="53D687A1"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495B5354" w14:textId="0B472116"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98A1EB" w14:textId="57D3375E"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889D7F" w14:textId="13F6F7DA"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0EE4E7" w14:textId="695C382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F7074F7" w14:textId="065F82A6"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r>
      <w:tr w:rsidR="00E5323B" w:rsidRPr="008A1EDF" w14:paraId="2A200733"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77F6A200"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4BB1DFAC" w14:textId="33518622"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DEA520" w14:textId="57547D41"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557175B8" w14:textId="22619820"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BDFD6B" w14:textId="418536F6"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c>
          <w:tcPr>
            <w:tcW w:w="513" w:type="pct"/>
            <w:tcBorders>
              <w:top w:val="outset" w:sz="6" w:space="0" w:color="auto"/>
              <w:left w:val="outset" w:sz="6" w:space="0" w:color="auto"/>
              <w:bottom w:val="outset" w:sz="6" w:space="0" w:color="auto"/>
              <w:right w:val="outset" w:sz="6" w:space="0" w:color="auto"/>
            </w:tcBorders>
            <w:vAlign w:val="center"/>
            <w:hideMark/>
          </w:tcPr>
          <w:p w14:paraId="1FAFE018" w14:textId="53717466"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4B3B0" w14:textId="3C18F172"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DE3EE7" w14:textId="11A88158"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r>
      <w:tr w:rsidR="00E5323B" w:rsidRPr="008A1EDF" w14:paraId="66D23685"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9C0FCDB"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6BB1226A" w14:textId="1EFB7210"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8239F1" w14:textId="3B34F430"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6FF588B9" w14:textId="59038BE9"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8B078F" w14:textId="01DAD88F"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ADD796" w14:textId="7761987E"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3458C8" w14:textId="5CF00C66"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3EA87B" w14:textId="1CF80ACF"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r>
      <w:tr w:rsidR="00E5323B" w:rsidRPr="008A1EDF" w14:paraId="57F30D23"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982833B"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0EF12C07" w14:textId="0438D9A2"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32C7DB" w14:textId="086575E9"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182A090F" w14:textId="3D3286AA"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AA3887" w14:textId="1A8436B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60474FBC" w14:textId="7FE0B448"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CABE15" w14:textId="552716B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EAFCDA" w14:textId="127CE8B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r>
      <w:tr w:rsidR="00E5323B" w:rsidRPr="008A1EDF" w14:paraId="1AAEDF3E"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24BDEAB"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 Budžeta izdevumi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53AA0FA0" w14:textId="3E58BC9E"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264E3C" w14:textId="4A84AFC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5E9416DB" w14:textId="119C7E23"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3DBF33" w14:textId="61B0D78E"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c>
          <w:tcPr>
            <w:tcW w:w="513" w:type="pct"/>
            <w:tcBorders>
              <w:top w:val="outset" w:sz="6" w:space="0" w:color="auto"/>
              <w:left w:val="outset" w:sz="6" w:space="0" w:color="auto"/>
              <w:bottom w:val="outset" w:sz="6" w:space="0" w:color="auto"/>
              <w:right w:val="outset" w:sz="6" w:space="0" w:color="auto"/>
            </w:tcBorders>
            <w:vAlign w:val="center"/>
            <w:hideMark/>
          </w:tcPr>
          <w:p w14:paraId="45DCFA18" w14:textId="538D0182"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733A38" w14:textId="34A8A8EC"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8D4577" w14:textId="2C3FC04D"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r>
      <w:tr w:rsidR="00E5323B" w:rsidRPr="008A1EDF" w14:paraId="0CEF133D"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1B70E69"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26B0B786" w14:textId="7038893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7D604D" w14:textId="59D2E91A"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38E454E5" w14:textId="7D4F2C91"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9B6C0" w14:textId="01BE175E"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c>
          <w:tcPr>
            <w:tcW w:w="513" w:type="pct"/>
            <w:tcBorders>
              <w:top w:val="outset" w:sz="6" w:space="0" w:color="auto"/>
              <w:left w:val="outset" w:sz="6" w:space="0" w:color="auto"/>
              <w:bottom w:val="outset" w:sz="6" w:space="0" w:color="auto"/>
              <w:right w:val="outset" w:sz="6" w:space="0" w:color="auto"/>
            </w:tcBorders>
            <w:vAlign w:val="center"/>
            <w:hideMark/>
          </w:tcPr>
          <w:p w14:paraId="6604AA41" w14:textId="4662A5C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047CE4" w14:textId="64095689"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382BA4" w14:textId="0E5CBBCE"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250 000</w:t>
            </w:r>
          </w:p>
        </w:tc>
      </w:tr>
      <w:tr w:rsidR="00E5323B" w:rsidRPr="008A1EDF" w14:paraId="59319C2F"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AC1CAC6"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078CEFF1" w14:textId="74CD545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DD9424" w14:textId="2847DC62"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03890DA3" w14:textId="13CE3FCD"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DCD08D" w14:textId="38A65EC5"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397CC1" w14:textId="0E240BC6"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73AF30" w14:textId="6DFFD993"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148B52" w14:textId="7A6D23D4"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r>
      <w:tr w:rsidR="00E5323B" w:rsidRPr="008A1EDF" w14:paraId="7C6A4B83"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F419748"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725587AF" w14:textId="306E219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433F4E" w14:textId="2FD72772"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6CE0818E" w14:textId="6C111F32"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D705D7" w14:textId="356E7A4A"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0308009F" w14:textId="505C1FDD"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0C7C72" w14:textId="79D7885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0F1375" w14:textId="07808E06"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r>
      <w:tr w:rsidR="00E5323B" w:rsidRPr="008A1EDF" w14:paraId="398D399D"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4DFE2E5"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14:paraId="6C1019DF" w14:textId="08AF30B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BD6012" w14:textId="088D452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3C1B6749" w14:textId="0C95F680"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561FB5" w14:textId="057084C4"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3D0B2178" w14:textId="1B3ED435"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F0FD3B5" w14:textId="0B38B514"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39B2CD" w14:textId="4268469D"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CE652C">
              <w:rPr>
                <w:rFonts w:ascii="Times New Roman" w:eastAsia="Times New Roman" w:hAnsi="Times New Roman" w:cs="Times New Roman"/>
                <w:iCs/>
                <w:color w:val="414142"/>
                <w:sz w:val="24"/>
                <w:szCs w:val="24"/>
                <w:lang w:eastAsia="lv-LV"/>
              </w:rPr>
              <w:t>0</w:t>
            </w:r>
          </w:p>
        </w:tc>
      </w:tr>
      <w:tr w:rsidR="00E5323B" w:rsidRPr="008A1EDF" w14:paraId="140D1A90"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79E81F63"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3.1.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5909139F" w14:textId="33362F04"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42A1F0" w14:textId="310D0C78"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334B5299" w14:textId="7501FE4D"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AC8C53" w14:textId="70CBF150"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559036B3" w14:textId="4A28189F"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F5642" w14:textId="4C60A0FB" w:rsidR="00E5323B" w:rsidRPr="008A1EDF" w:rsidRDefault="00520A07"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ECE4AA" w14:textId="55E95402"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r>
      <w:tr w:rsidR="00E5323B" w:rsidRPr="008A1EDF" w14:paraId="5FFB87A9"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5C0C0C1"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3.2.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5EAFA007" w14:textId="581DBF8F"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9B064F" w14:textId="022600FF"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604DCF67" w14:textId="79C878FF"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1A7FEE" w14:textId="02C843A5"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27AA9B50" w14:textId="795C7E9F"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151B56" w14:textId="4166CB0C"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C692D3" w14:textId="7EEB6D0C"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r>
      <w:tr w:rsidR="00E5323B" w:rsidRPr="008A1EDF" w14:paraId="5BF63BE9"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F904485"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6CA19242" w14:textId="52AFEE0F"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74D60E" w14:textId="52E8E3E3"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56449619" w14:textId="3AEBA4C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3F3412" w14:textId="3EF41D06"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33BD5B19" w14:textId="4D8ACAB1"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5CAFA5" w14:textId="1CC41361"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CAED16" w14:textId="7652A40E"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r>
      <w:tr w:rsidR="00E5323B" w:rsidRPr="008A1EDF" w14:paraId="5214887A"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0653F1A"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4. Finanšu līdzekļi papildu izdevumu finansēšanai </w:t>
            </w:r>
            <w:r w:rsidRPr="008A1EDF">
              <w:rPr>
                <w:rFonts w:ascii="Times New Roman" w:eastAsia="Times New Roman" w:hAnsi="Times New Roman" w:cs="Times New Roman"/>
                <w:iCs/>
                <w:color w:val="414142"/>
                <w:sz w:val="24"/>
                <w:szCs w:val="24"/>
                <w:lang w:eastAsia="lv-LV"/>
              </w:rPr>
              <w:lastRenderedPageBreak/>
              <w:t>(kompensējošu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173279AD" w14:textId="77777777" w:rsidR="00E5323B"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lastRenderedPageBreak/>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72A24A" w14:textId="6AD24F53" w:rsidR="00E5323B" w:rsidRPr="008A1EDF" w:rsidRDefault="00520A07" w:rsidP="00CC0D2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76C8AC73" w14:textId="77777777" w:rsidR="00E5323B"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8CA121" w14:textId="2AD15723" w:rsidR="00E5323B" w:rsidRPr="008A1EDF" w:rsidRDefault="00AD0F39" w:rsidP="00CC0D2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0E3173" w14:textId="77777777" w:rsidR="00E5323B"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8BE70A" w14:textId="3C089A14"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AD0F39">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2B3170" w14:textId="310BCC3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AD0F39">
              <w:rPr>
                <w:rFonts w:ascii="Times New Roman" w:eastAsia="Times New Roman" w:hAnsi="Times New Roman" w:cs="Times New Roman"/>
                <w:iCs/>
                <w:color w:val="414142"/>
                <w:sz w:val="24"/>
                <w:szCs w:val="24"/>
                <w:lang w:eastAsia="lv-LV"/>
              </w:rPr>
              <w:t>0</w:t>
            </w:r>
          </w:p>
        </w:tc>
      </w:tr>
      <w:tr w:rsidR="00E5323B" w:rsidRPr="008A1EDF" w14:paraId="18779EC4"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78C494A5"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14:paraId="28878676"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23E34E8"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7809287"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A8234C2"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02EF002"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3BA6E8B" w14:textId="77777777" w:rsidR="00E5323B"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2FA10A" w14:textId="48422B1D" w:rsidR="00E5323B" w:rsidRPr="008A1EDF" w:rsidRDefault="00520A07" w:rsidP="00CC0D2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14:paraId="6841CE9A"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3F9FDF35"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342D85B"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66730EAC"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6706C0D0"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91FCDB9" w14:textId="77777777" w:rsidR="00E5323B"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23E3BD" w14:textId="1C330241" w:rsidR="00E5323B" w:rsidRPr="008A1EDF" w:rsidRDefault="00AD0F39" w:rsidP="00CC0D2D">
            <w:pPr>
              <w:spacing w:after="0" w:line="240" w:lineRule="auto"/>
              <w:jc w:val="center"/>
              <w:rPr>
                <w:rFonts w:ascii="Times New Roman" w:eastAsia="Times New Roman" w:hAnsi="Times New Roman" w:cs="Times New Roman"/>
                <w:iCs/>
                <w:color w:val="414142"/>
                <w:sz w:val="24"/>
                <w:szCs w:val="24"/>
                <w:lang w:eastAsia="lv-LV"/>
              </w:rPr>
            </w:pPr>
            <w:del w:id="1" w:author="Līga Skrebe" w:date="2020-12-10T23:28:00Z">
              <w:r w:rsidDel="001B6312">
                <w:rPr>
                  <w:rFonts w:ascii="Times New Roman" w:eastAsia="Times New Roman" w:hAnsi="Times New Roman" w:cs="Times New Roman"/>
                  <w:iCs/>
                  <w:color w:val="414142"/>
                  <w:sz w:val="24"/>
                  <w:szCs w:val="24"/>
                  <w:lang w:eastAsia="lv-LV"/>
                </w:rPr>
                <w:delText>-</w:delText>
              </w:r>
            </w:del>
            <w:r w:rsidR="00D95D57">
              <w:rPr>
                <w:rFonts w:ascii="Times New Roman" w:eastAsia="Times New Roman" w:hAnsi="Times New Roman" w:cs="Times New Roman"/>
                <w:iCs/>
                <w:color w:val="414142"/>
                <w:sz w:val="24"/>
                <w:szCs w:val="24"/>
                <w:lang w:eastAsia="lv-LV"/>
              </w:rPr>
              <w:t>0</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0FE47F9D"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4C00551E"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43CE4ABF"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C165BF9"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60D35072" w14:textId="77777777" w:rsidR="00CC0D2D"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5C22252" w14:textId="77777777" w:rsidR="00E5323B" w:rsidRPr="008A1EDF"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AB75C3" w14:textId="35FA1C9C"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D95D5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D188BE" w14:textId="7DB39941"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r>
      <w:tr w:rsidR="00E5323B" w:rsidRPr="008A1EDF" w14:paraId="1640BC9B"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0129274"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895066"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5DE0DE1" w14:textId="0D39A493"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C74CC1"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2D83DB1" w14:textId="320C98D2" w:rsidR="00E5323B" w:rsidRPr="008035C5" w:rsidRDefault="00D95D57" w:rsidP="008035C5">
            <w:pPr>
              <w:spacing w:after="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C35DE8"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DF66660" w14:textId="284F8FC0" w:rsidR="00E5323B" w:rsidRPr="008A1EDF" w:rsidRDefault="00D95D57"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C23A3A" w14:textId="0139D8F8"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r>
      <w:tr w:rsidR="00E5323B" w:rsidRPr="008A1EDF" w14:paraId="0408D649"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C90519C"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97BC91"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329D9EB" w14:textId="0CAF4A5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9A0502"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ABEE249"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FBEC13"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69C81C6" w14:textId="7AFA7E90"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2B5FD8" w14:textId="3D3E9E1C" w:rsidR="00E5323B" w:rsidRPr="008A1EDF" w:rsidRDefault="00520A07"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00E5323B" w:rsidRPr="008A1EDF">
              <w:rPr>
                <w:rFonts w:ascii="Times New Roman" w:eastAsia="Times New Roman" w:hAnsi="Times New Roman" w:cs="Times New Roman"/>
                <w:iCs/>
                <w:color w:val="414142"/>
                <w:sz w:val="24"/>
                <w:szCs w:val="24"/>
                <w:lang w:eastAsia="lv-LV"/>
              </w:rPr>
              <w:t> </w:t>
            </w:r>
          </w:p>
        </w:tc>
      </w:tr>
      <w:tr w:rsidR="00E5323B" w:rsidRPr="008A1EDF" w14:paraId="79B22331"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21168E3"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F1B969"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462CF07" w14:textId="0B7E2F9B"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AD303C"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8204ED4" w14:textId="3EB9FD5C"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7CFD79"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814D85C"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BD0D41" w14:textId="2DF4D465"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w:t>
            </w:r>
            <w:r w:rsidR="00520A07">
              <w:rPr>
                <w:rFonts w:ascii="Times New Roman" w:eastAsia="Times New Roman" w:hAnsi="Times New Roman" w:cs="Times New Roman"/>
                <w:iCs/>
                <w:color w:val="414142"/>
                <w:sz w:val="24"/>
                <w:szCs w:val="24"/>
                <w:lang w:eastAsia="lv-LV"/>
              </w:rPr>
              <w:t>00</w:t>
            </w:r>
          </w:p>
        </w:tc>
      </w:tr>
      <w:tr w:rsidR="00E5323B" w:rsidRPr="008A1EDF" w14:paraId="7D17F322"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1FD11ED"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F2243A9" w14:textId="21AA3047" w:rsidR="00D568BA" w:rsidRPr="00F4010E" w:rsidRDefault="00A318FD" w:rsidP="00E5323B">
            <w:pPr>
              <w:spacing w:after="0" w:line="240" w:lineRule="auto"/>
              <w:rPr>
                <w:rFonts w:ascii="Times New Roman" w:eastAsia="Times New Roman" w:hAnsi="Times New Roman" w:cs="Times New Roman"/>
                <w:b/>
                <w:bCs/>
                <w:iCs/>
                <w:lang w:eastAsia="lv-LV"/>
              </w:rPr>
            </w:pPr>
            <w:r w:rsidRPr="00A96C13">
              <w:rPr>
                <w:rFonts w:ascii="Times New Roman" w:hAnsi="Times New Roman" w:cs="Times New Roman"/>
                <w:b/>
                <w:bCs/>
                <w:sz w:val="24"/>
                <w:szCs w:val="24"/>
              </w:rPr>
              <w:t xml:space="preserve">Ilgtermiņa attīstības scenāriju modelēšanas </w:t>
            </w:r>
            <w:r w:rsidR="00F4010E" w:rsidRPr="00F4010E">
              <w:rPr>
                <w:rFonts w:ascii="Times New Roman" w:eastAsia="Times New Roman" w:hAnsi="Times New Roman" w:cs="Times New Roman"/>
                <w:b/>
                <w:bCs/>
                <w:iCs/>
                <w:lang w:eastAsia="lv-LV"/>
              </w:rPr>
              <w:t>sistēmas izmaksas:</w:t>
            </w:r>
          </w:p>
          <w:tbl>
            <w:tblPr>
              <w:tblW w:w="7727" w:type="dxa"/>
              <w:tblLook w:val="04A0" w:firstRow="1" w:lastRow="0" w:firstColumn="1" w:lastColumn="0" w:noHBand="0" w:noVBand="1"/>
            </w:tblPr>
            <w:tblGrid>
              <w:gridCol w:w="5566"/>
              <w:gridCol w:w="637"/>
              <w:gridCol w:w="636"/>
              <w:gridCol w:w="636"/>
            </w:tblGrid>
            <w:tr w:rsidR="00F4010E" w:rsidRPr="00F4010E" w14:paraId="03E30399" w14:textId="77777777" w:rsidTr="00A318FD">
              <w:trPr>
                <w:trHeight w:val="300"/>
              </w:trPr>
              <w:tc>
                <w:tcPr>
                  <w:tcW w:w="5665" w:type="dxa"/>
                  <w:tcBorders>
                    <w:top w:val="nil"/>
                    <w:left w:val="nil"/>
                    <w:bottom w:val="nil"/>
                    <w:right w:val="nil"/>
                  </w:tcBorders>
                </w:tcPr>
                <w:tbl>
                  <w:tblPr>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039"/>
                    <w:gridCol w:w="1011"/>
                    <w:gridCol w:w="1011"/>
                  </w:tblGrid>
                  <w:tr w:rsidR="00F4010E" w:rsidRPr="00F4010E" w14:paraId="1060C0CF" w14:textId="77777777" w:rsidTr="00F4010E">
                    <w:trPr>
                      <w:trHeight w:val="120"/>
                    </w:trPr>
                    <w:tc>
                      <w:tcPr>
                        <w:tcW w:w="2529" w:type="dxa"/>
                        <w:shd w:val="clear" w:color="auto" w:fill="auto"/>
                        <w:noWrap/>
                        <w:vAlign w:val="bottom"/>
                        <w:hideMark/>
                      </w:tcPr>
                      <w:p w14:paraId="21F64C3C" w14:textId="77777777" w:rsidR="00F4010E" w:rsidRPr="00F4010E" w:rsidRDefault="00F4010E" w:rsidP="00F4010E">
                        <w:pPr>
                          <w:spacing w:after="0" w:line="240" w:lineRule="auto"/>
                          <w:rPr>
                            <w:rFonts w:ascii="Times New Roman" w:eastAsia="Times New Roman" w:hAnsi="Times New Roman" w:cs="Times New Roman"/>
                            <w:lang w:eastAsia="lv-LV" w:bidi="lo-LA"/>
                          </w:rPr>
                        </w:pPr>
                      </w:p>
                    </w:tc>
                    <w:tc>
                      <w:tcPr>
                        <w:tcW w:w="1139" w:type="dxa"/>
                        <w:shd w:val="clear" w:color="auto" w:fill="auto"/>
                        <w:noWrap/>
                        <w:vAlign w:val="bottom"/>
                        <w:hideMark/>
                      </w:tcPr>
                      <w:p w14:paraId="00D767A7" w14:textId="77777777" w:rsidR="00F4010E" w:rsidRPr="00F4010E" w:rsidRDefault="00F4010E" w:rsidP="00F4010E">
                        <w:pPr>
                          <w:spacing w:after="0" w:line="240" w:lineRule="auto"/>
                          <w:jc w:val="right"/>
                          <w:rPr>
                            <w:rFonts w:ascii="Times New Roman" w:eastAsia="Times New Roman" w:hAnsi="Times New Roman" w:cs="Times New Roman"/>
                            <w:b/>
                            <w:bCs/>
                            <w:color w:val="000000"/>
                            <w:lang w:eastAsia="lv-LV" w:bidi="lo-LA"/>
                          </w:rPr>
                        </w:pPr>
                        <w:r w:rsidRPr="00F4010E">
                          <w:rPr>
                            <w:rFonts w:ascii="Times New Roman" w:eastAsia="Times New Roman" w:hAnsi="Times New Roman" w:cs="Times New Roman"/>
                            <w:b/>
                            <w:bCs/>
                            <w:color w:val="000000"/>
                            <w:lang w:eastAsia="lv-LV" w:bidi="lo-LA"/>
                          </w:rPr>
                          <w:t>2021</w:t>
                        </w:r>
                      </w:p>
                    </w:tc>
                    <w:tc>
                      <w:tcPr>
                        <w:tcW w:w="1107" w:type="dxa"/>
                        <w:shd w:val="clear" w:color="auto" w:fill="auto"/>
                        <w:noWrap/>
                        <w:vAlign w:val="bottom"/>
                        <w:hideMark/>
                      </w:tcPr>
                      <w:p w14:paraId="62B01A94" w14:textId="77777777" w:rsidR="00F4010E" w:rsidRPr="00F4010E" w:rsidRDefault="00F4010E" w:rsidP="00F4010E">
                        <w:pPr>
                          <w:spacing w:after="0" w:line="240" w:lineRule="auto"/>
                          <w:jc w:val="right"/>
                          <w:rPr>
                            <w:rFonts w:ascii="Times New Roman" w:eastAsia="Times New Roman" w:hAnsi="Times New Roman" w:cs="Times New Roman"/>
                            <w:b/>
                            <w:bCs/>
                            <w:color w:val="000000"/>
                            <w:lang w:eastAsia="lv-LV" w:bidi="lo-LA"/>
                          </w:rPr>
                        </w:pPr>
                        <w:r w:rsidRPr="00F4010E">
                          <w:rPr>
                            <w:rFonts w:ascii="Times New Roman" w:eastAsia="Times New Roman" w:hAnsi="Times New Roman" w:cs="Times New Roman"/>
                            <w:b/>
                            <w:bCs/>
                            <w:color w:val="000000"/>
                            <w:lang w:eastAsia="lv-LV" w:bidi="lo-LA"/>
                          </w:rPr>
                          <w:t>2022</w:t>
                        </w:r>
                      </w:p>
                    </w:tc>
                    <w:tc>
                      <w:tcPr>
                        <w:tcW w:w="1107" w:type="dxa"/>
                        <w:shd w:val="clear" w:color="auto" w:fill="auto"/>
                        <w:noWrap/>
                        <w:vAlign w:val="bottom"/>
                        <w:hideMark/>
                      </w:tcPr>
                      <w:p w14:paraId="18F8805A" w14:textId="77777777" w:rsidR="00F4010E" w:rsidRPr="00F4010E" w:rsidRDefault="00F4010E" w:rsidP="00F4010E">
                        <w:pPr>
                          <w:spacing w:after="0" w:line="240" w:lineRule="auto"/>
                          <w:jc w:val="right"/>
                          <w:rPr>
                            <w:rFonts w:ascii="Times New Roman" w:eastAsia="Times New Roman" w:hAnsi="Times New Roman" w:cs="Times New Roman"/>
                            <w:b/>
                            <w:bCs/>
                            <w:color w:val="000000"/>
                            <w:lang w:eastAsia="lv-LV" w:bidi="lo-LA"/>
                          </w:rPr>
                        </w:pPr>
                        <w:r w:rsidRPr="00F4010E">
                          <w:rPr>
                            <w:rFonts w:ascii="Times New Roman" w:eastAsia="Times New Roman" w:hAnsi="Times New Roman" w:cs="Times New Roman"/>
                            <w:b/>
                            <w:bCs/>
                            <w:color w:val="000000"/>
                            <w:lang w:eastAsia="lv-LV" w:bidi="lo-LA"/>
                          </w:rPr>
                          <w:t>2023</w:t>
                        </w:r>
                      </w:p>
                    </w:tc>
                  </w:tr>
                  <w:tr w:rsidR="00F4010E" w:rsidRPr="00F4010E" w14:paraId="291BE3DD" w14:textId="77777777" w:rsidTr="00F4010E">
                    <w:trPr>
                      <w:trHeight w:val="242"/>
                    </w:trPr>
                    <w:tc>
                      <w:tcPr>
                        <w:tcW w:w="2529" w:type="dxa"/>
                        <w:shd w:val="clear" w:color="auto" w:fill="auto"/>
                        <w:vAlign w:val="bottom"/>
                        <w:hideMark/>
                      </w:tcPr>
                      <w:p w14:paraId="6AD17CF2" w14:textId="77777777" w:rsidR="00F4010E" w:rsidRPr="00F4010E" w:rsidRDefault="00F4010E" w:rsidP="00F4010E">
                        <w:pPr>
                          <w:spacing w:after="0" w:line="240" w:lineRule="auto"/>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Atalgojums</w:t>
                        </w:r>
                      </w:p>
                    </w:tc>
                    <w:tc>
                      <w:tcPr>
                        <w:tcW w:w="1139" w:type="dxa"/>
                        <w:shd w:val="clear" w:color="auto" w:fill="auto"/>
                        <w:noWrap/>
                        <w:vAlign w:val="bottom"/>
                        <w:hideMark/>
                      </w:tcPr>
                      <w:p w14:paraId="01B32F27" w14:textId="03ADFBC5" w:rsidR="00F4010E" w:rsidRPr="00F4010E" w:rsidRDefault="00F4010E">
                        <w:pPr>
                          <w:spacing w:after="0" w:line="240" w:lineRule="auto"/>
                          <w:jc w:val="right"/>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1</w:t>
                        </w:r>
                        <w:r w:rsidR="002E2561">
                          <w:rPr>
                            <w:rFonts w:ascii="Times New Roman" w:eastAsia="Times New Roman" w:hAnsi="Times New Roman" w:cs="Times New Roman"/>
                            <w:color w:val="000000"/>
                            <w:lang w:eastAsia="lv-LV" w:bidi="lo-LA"/>
                          </w:rPr>
                          <w:t>55</w:t>
                        </w:r>
                        <w:r w:rsidR="00261CBA">
                          <w:rPr>
                            <w:rFonts w:ascii="Times New Roman" w:eastAsia="Times New Roman" w:hAnsi="Times New Roman" w:cs="Times New Roman"/>
                            <w:color w:val="000000"/>
                            <w:lang w:eastAsia="lv-LV" w:bidi="lo-LA"/>
                          </w:rPr>
                          <w:t xml:space="preserve"> </w:t>
                        </w:r>
                        <w:r w:rsidRPr="00F4010E">
                          <w:rPr>
                            <w:rFonts w:ascii="Times New Roman" w:eastAsia="Times New Roman" w:hAnsi="Times New Roman" w:cs="Times New Roman"/>
                            <w:color w:val="000000"/>
                            <w:lang w:eastAsia="lv-LV" w:bidi="lo-LA"/>
                          </w:rPr>
                          <w:t>000</w:t>
                        </w:r>
                      </w:p>
                    </w:tc>
                    <w:tc>
                      <w:tcPr>
                        <w:tcW w:w="1107" w:type="dxa"/>
                        <w:shd w:val="clear" w:color="auto" w:fill="auto"/>
                        <w:noWrap/>
                        <w:vAlign w:val="bottom"/>
                        <w:hideMark/>
                      </w:tcPr>
                      <w:p w14:paraId="5224998C" w14:textId="44A06053" w:rsidR="00F4010E" w:rsidRPr="00F4010E" w:rsidRDefault="002E2561" w:rsidP="00F4010E">
                        <w:pPr>
                          <w:spacing w:after="0" w:line="240" w:lineRule="auto"/>
                          <w:jc w:val="right"/>
                          <w:rPr>
                            <w:rFonts w:ascii="Times New Roman" w:eastAsia="Times New Roman" w:hAnsi="Times New Roman" w:cs="Times New Roman"/>
                            <w:color w:val="000000"/>
                            <w:lang w:eastAsia="lv-LV" w:bidi="lo-LA"/>
                          </w:rPr>
                        </w:pPr>
                        <w:r>
                          <w:rPr>
                            <w:rFonts w:ascii="Times New Roman" w:eastAsia="Times New Roman" w:hAnsi="Times New Roman" w:cs="Times New Roman"/>
                            <w:color w:val="000000"/>
                            <w:lang w:eastAsia="lv-LV" w:bidi="lo-LA"/>
                          </w:rPr>
                          <w:t>155</w:t>
                        </w:r>
                        <w:r w:rsidR="00261CBA">
                          <w:rPr>
                            <w:rFonts w:ascii="Times New Roman" w:eastAsia="Times New Roman" w:hAnsi="Times New Roman" w:cs="Times New Roman"/>
                            <w:color w:val="000000"/>
                            <w:lang w:eastAsia="lv-LV" w:bidi="lo-LA"/>
                          </w:rPr>
                          <w:t xml:space="preserve"> </w:t>
                        </w:r>
                        <w:r>
                          <w:rPr>
                            <w:rFonts w:ascii="Times New Roman" w:eastAsia="Times New Roman" w:hAnsi="Times New Roman" w:cs="Times New Roman"/>
                            <w:color w:val="000000"/>
                            <w:lang w:eastAsia="lv-LV" w:bidi="lo-LA"/>
                          </w:rPr>
                          <w:t>000</w:t>
                        </w:r>
                      </w:p>
                    </w:tc>
                    <w:tc>
                      <w:tcPr>
                        <w:tcW w:w="1107" w:type="dxa"/>
                        <w:shd w:val="clear" w:color="auto" w:fill="auto"/>
                        <w:noWrap/>
                        <w:vAlign w:val="bottom"/>
                        <w:hideMark/>
                      </w:tcPr>
                      <w:p w14:paraId="61237A68" w14:textId="579C2CFD" w:rsidR="00F4010E" w:rsidRPr="00F4010E" w:rsidRDefault="002E2561" w:rsidP="00F4010E">
                        <w:pPr>
                          <w:spacing w:after="0" w:line="240" w:lineRule="auto"/>
                          <w:jc w:val="right"/>
                          <w:rPr>
                            <w:rFonts w:ascii="Times New Roman" w:eastAsia="Times New Roman" w:hAnsi="Times New Roman" w:cs="Times New Roman"/>
                            <w:color w:val="000000"/>
                            <w:lang w:eastAsia="lv-LV" w:bidi="lo-LA"/>
                          </w:rPr>
                        </w:pPr>
                        <w:r>
                          <w:rPr>
                            <w:rFonts w:ascii="Times New Roman" w:eastAsia="Times New Roman" w:hAnsi="Times New Roman" w:cs="Times New Roman"/>
                            <w:color w:val="000000"/>
                            <w:lang w:eastAsia="lv-LV" w:bidi="lo-LA"/>
                          </w:rPr>
                          <w:t>165</w:t>
                        </w:r>
                        <w:r w:rsidR="00261CBA">
                          <w:rPr>
                            <w:rFonts w:ascii="Times New Roman" w:eastAsia="Times New Roman" w:hAnsi="Times New Roman" w:cs="Times New Roman"/>
                            <w:color w:val="000000"/>
                            <w:lang w:eastAsia="lv-LV" w:bidi="lo-LA"/>
                          </w:rPr>
                          <w:t xml:space="preserve"> </w:t>
                        </w:r>
                        <w:r>
                          <w:rPr>
                            <w:rFonts w:ascii="Times New Roman" w:eastAsia="Times New Roman" w:hAnsi="Times New Roman" w:cs="Times New Roman"/>
                            <w:color w:val="000000"/>
                            <w:lang w:eastAsia="lv-LV" w:bidi="lo-LA"/>
                          </w:rPr>
                          <w:t>400</w:t>
                        </w:r>
                      </w:p>
                    </w:tc>
                  </w:tr>
                  <w:tr w:rsidR="00F4010E" w:rsidRPr="00F4010E" w14:paraId="05DE6973" w14:textId="77777777" w:rsidTr="00F4010E">
                    <w:trPr>
                      <w:trHeight w:val="120"/>
                    </w:trPr>
                    <w:tc>
                      <w:tcPr>
                        <w:tcW w:w="2529" w:type="dxa"/>
                        <w:shd w:val="clear" w:color="auto" w:fill="auto"/>
                        <w:vAlign w:val="bottom"/>
                        <w:hideMark/>
                      </w:tcPr>
                      <w:p w14:paraId="2E016755" w14:textId="77777777" w:rsidR="00F4010E" w:rsidRPr="00F4010E" w:rsidRDefault="00F4010E" w:rsidP="00F4010E">
                        <w:pPr>
                          <w:spacing w:after="0" w:line="240" w:lineRule="auto"/>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VSAOI</w:t>
                        </w:r>
                      </w:p>
                    </w:tc>
                    <w:tc>
                      <w:tcPr>
                        <w:tcW w:w="1139" w:type="dxa"/>
                        <w:shd w:val="clear" w:color="auto" w:fill="auto"/>
                        <w:noWrap/>
                        <w:vAlign w:val="bottom"/>
                        <w:hideMark/>
                      </w:tcPr>
                      <w:p w14:paraId="06E5FDC0" w14:textId="35F4F4CE" w:rsidR="00F4010E" w:rsidRPr="00F4010E" w:rsidRDefault="00F4010E" w:rsidP="00F4010E">
                        <w:pPr>
                          <w:spacing w:after="0" w:line="240" w:lineRule="auto"/>
                          <w:jc w:val="right"/>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3</w:t>
                        </w:r>
                        <w:r w:rsidR="002E2561">
                          <w:rPr>
                            <w:rFonts w:ascii="Times New Roman" w:eastAsia="Times New Roman" w:hAnsi="Times New Roman" w:cs="Times New Roman"/>
                            <w:color w:val="000000"/>
                            <w:lang w:eastAsia="lv-LV" w:bidi="lo-LA"/>
                          </w:rPr>
                          <w:t>6</w:t>
                        </w:r>
                        <w:r w:rsidR="00261CBA">
                          <w:rPr>
                            <w:rFonts w:ascii="Times New Roman" w:eastAsia="Times New Roman" w:hAnsi="Times New Roman" w:cs="Times New Roman"/>
                            <w:color w:val="000000"/>
                            <w:lang w:eastAsia="lv-LV" w:bidi="lo-LA"/>
                          </w:rPr>
                          <w:t xml:space="preserve"> </w:t>
                        </w:r>
                        <w:r w:rsidR="002E2561">
                          <w:rPr>
                            <w:rFonts w:ascii="Times New Roman" w:eastAsia="Times New Roman" w:hAnsi="Times New Roman" w:cs="Times New Roman"/>
                            <w:color w:val="000000"/>
                            <w:lang w:eastAsia="lv-LV" w:bidi="lo-LA"/>
                          </w:rPr>
                          <w:t>565</w:t>
                        </w:r>
                      </w:p>
                    </w:tc>
                    <w:tc>
                      <w:tcPr>
                        <w:tcW w:w="1107" w:type="dxa"/>
                        <w:shd w:val="clear" w:color="auto" w:fill="auto"/>
                        <w:noWrap/>
                        <w:vAlign w:val="bottom"/>
                        <w:hideMark/>
                      </w:tcPr>
                      <w:p w14:paraId="4044685F" w14:textId="116055C9" w:rsidR="00F4010E" w:rsidRPr="00F4010E" w:rsidRDefault="002E2561" w:rsidP="00F4010E">
                        <w:pPr>
                          <w:spacing w:after="0" w:line="240" w:lineRule="auto"/>
                          <w:jc w:val="right"/>
                          <w:rPr>
                            <w:rFonts w:ascii="Times New Roman" w:eastAsia="Times New Roman" w:hAnsi="Times New Roman" w:cs="Times New Roman"/>
                            <w:color w:val="000000"/>
                            <w:lang w:eastAsia="lv-LV" w:bidi="lo-LA"/>
                          </w:rPr>
                        </w:pPr>
                        <w:r>
                          <w:rPr>
                            <w:rFonts w:ascii="Times New Roman" w:eastAsia="Times New Roman" w:hAnsi="Times New Roman" w:cs="Times New Roman"/>
                            <w:color w:val="000000"/>
                            <w:lang w:eastAsia="lv-LV" w:bidi="lo-LA"/>
                          </w:rPr>
                          <w:t>36</w:t>
                        </w:r>
                        <w:r w:rsidR="00261CBA">
                          <w:rPr>
                            <w:rFonts w:ascii="Times New Roman" w:eastAsia="Times New Roman" w:hAnsi="Times New Roman" w:cs="Times New Roman"/>
                            <w:color w:val="000000"/>
                            <w:lang w:eastAsia="lv-LV" w:bidi="lo-LA"/>
                          </w:rPr>
                          <w:t xml:space="preserve"> </w:t>
                        </w:r>
                        <w:r>
                          <w:rPr>
                            <w:rFonts w:ascii="Times New Roman" w:eastAsia="Times New Roman" w:hAnsi="Times New Roman" w:cs="Times New Roman"/>
                            <w:color w:val="000000"/>
                            <w:lang w:eastAsia="lv-LV" w:bidi="lo-LA"/>
                          </w:rPr>
                          <w:t>565</w:t>
                        </w:r>
                      </w:p>
                    </w:tc>
                    <w:tc>
                      <w:tcPr>
                        <w:tcW w:w="1107" w:type="dxa"/>
                        <w:shd w:val="clear" w:color="auto" w:fill="auto"/>
                        <w:noWrap/>
                        <w:vAlign w:val="bottom"/>
                        <w:hideMark/>
                      </w:tcPr>
                      <w:p w14:paraId="1B64D224" w14:textId="37C7B66B" w:rsidR="00F4010E" w:rsidRPr="00F4010E" w:rsidRDefault="002E2561" w:rsidP="00F4010E">
                        <w:pPr>
                          <w:spacing w:after="0" w:line="240" w:lineRule="auto"/>
                          <w:jc w:val="right"/>
                          <w:rPr>
                            <w:rFonts w:ascii="Times New Roman" w:eastAsia="Times New Roman" w:hAnsi="Times New Roman" w:cs="Times New Roman"/>
                            <w:color w:val="000000"/>
                            <w:lang w:eastAsia="lv-LV" w:bidi="lo-LA"/>
                          </w:rPr>
                        </w:pPr>
                        <w:r>
                          <w:rPr>
                            <w:rFonts w:ascii="Times New Roman" w:eastAsia="Times New Roman" w:hAnsi="Times New Roman" w:cs="Times New Roman"/>
                            <w:color w:val="000000"/>
                            <w:lang w:eastAsia="lv-LV" w:bidi="lo-LA"/>
                          </w:rPr>
                          <w:t>39</w:t>
                        </w:r>
                        <w:r w:rsidR="00261CBA">
                          <w:rPr>
                            <w:rFonts w:ascii="Times New Roman" w:eastAsia="Times New Roman" w:hAnsi="Times New Roman" w:cs="Times New Roman"/>
                            <w:color w:val="000000"/>
                            <w:lang w:eastAsia="lv-LV" w:bidi="lo-LA"/>
                          </w:rPr>
                          <w:t xml:space="preserve"> </w:t>
                        </w:r>
                        <w:r>
                          <w:rPr>
                            <w:rFonts w:ascii="Times New Roman" w:eastAsia="Times New Roman" w:hAnsi="Times New Roman" w:cs="Times New Roman"/>
                            <w:color w:val="000000"/>
                            <w:lang w:eastAsia="lv-LV" w:bidi="lo-LA"/>
                          </w:rPr>
                          <w:t>018</w:t>
                        </w:r>
                      </w:p>
                    </w:tc>
                  </w:tr>
                  <w:tr w:rsidR="00F4010E" w:rsidRPr="00F4010E" w14:paraId="2BE185DC" w14:textId="77777777" w:rsidTr="00EB387F">
                    <w:trPr>
                      <w:trHeight w:val="659"/>
                    </w:trPr>
                    <w:tc>
                      <w:tcPr>
                        <w:tcW w:w="2529" w:type="dxa"/>
                        <w:shd w:val="clear" w:color="auto" w:fill="auto"/>
                        <w:vAlign w:val="bottom"/>
                        <w:hideMark/>
                      </w:tcPr>
                      <w:p w14:paraId="4080275C" w14:textId="68C90229" w:rsidR="00F4010E" w:rsidRPr="00F4010E" w:rsidRDefault="00EB387F" w:rsidP="00F4010E">
                        <w:pPr>
                          <w:spacing w:after="0" w:line="240" w:lineRule="auto"/>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Programmnodrošinājums</w:t>
                        </w:r>
                      </w:p>
                    </w:tc>
                    <w:tc>
                      <w:tcPr>
                        <w:tcW w:w="1139" w:type="dxa"/>
                        <w:shd w:val="clear" w:color="auto" w:fill="auto"/>
                        <w:noWrap/>
                        <w:vAlign w:val="bottom"/>
                        <w:hideMark/>
                      </w:tcPr>
                      <w:p w14:paraId="0F72D24F" w14:textId="30887B2B" w:rsidR="00F4010E" w:rsidRPr="00F4010E" w:rsidRDefault="00F4010E">
                        <w:pPr>
                          <w:spacing w:after="0" w:line="240" w:lineRule="auto"/>
                          <w:jc w:val="right"/>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2</w:t>
                        </w:r>
                        <w:r w:rsidR="002E2561">
                          <w:rPr>
                            <w:rFonts w:ascii="Times New Roman" w:eastAsia="Times New Roman" w:hAnsi="Times New Roman" w:cs="Times New Roman"/>
                            <w:color w:val="000000"/>
                            <w:lang w:eastAsia="lv-LV" w:bidi="lo-LA"/>
                          </w:rPr>
                          <w:t>3</w:t>
                        </w:r>
                        <w:r w:rsidR="00261CBA">
                          <w:rPr>
                            <w:rFonts w:ascii="Times New Roman" w:eastAsia="Times New Roman" w:hAnsi="Times New Roman" w:cs="Times New Roman"/>
                            <w:color w:val="000000"/>
                            <w:lang w:eastAsia="lv-LV" w:bidi="lo-LA"/>
                          </w:rPr>
                          <w:t xml:space="preserve"> </w:t>
                        </w:r>
                        <w:r w:rsidR="002E2561">
                          <w:rPr>
                            <w:rFonts w:ascii="Times New Roman" w:eastAsia="Times New Roman" w:hAnsi="Times New Roman" w:cs="Times New Roman"/>
                            <w:color w:val="000000"/>
                            <w:lang w:eastAsia="lv-LV" w:bidi="lo-LA"/>
                          </w:rPr>
                          <w:t>667</w:t>
                        </w:r>
                      </w:p>
                    </w:tc>
                    <w:tc>
                      <w:tcPr>
                        <w:tcW w:w="1107" w:type="dxa"/>
                        <w:shd w:val="clear" w:color="auto" w:fill="auto"/>
                        <w:noWrap/>
                        <w:vAlign w:val="bottom"/>
                        <w:hideMark/>
                      </w:tcPr>
                      <w:p w14:paraId="42FAEB07" w14:textId="2F053CAB" w:rsidR="00F4010E" w:rsidRPr="00F4010E" w:rsidRDefault="002E2561" w:rsidP="00F4010E">
                        <w:pPr>
                          <w:spacing w:after="0" w:line="240" w:lineRule="auto"/>
                          <w:jc w:val="right"/>
                          <w:rPr>
                            <w:rFonts w:ascii="Times New Roman" w:eastAsia="Times New Roman" w:hAnsi="Times New Roman" w:cs="Times New Roman"/>
                            <w:color w:val="000000"/>
                            <w:lang w:eastAsia="lv-LV" w:bidi="lo-LA"/>
                          </w:rPr>
                        </w:pPr>
                        <w:r>
                          <w:rPr>
                            <w:rFonts w:ascii="Times New Roman" w:eastAsia="Times New Roman" w:hAnsi="Times New Roman" w:cs="Times New Roman"/>
                            <w:color w:val="000000"/>
                            <w:lang w:eastAsia="lv-LV" w:bidi="lo-LA"/>
                          </w:rPr>
                          <w:t>23</w:t>
                        </w:r>
                        <w:r w:rsidR="00261CBA">
                          <w:rPr>
                            <w:rFonts w:ascii="Times New Roman" w:eastAsia="Times New Roman" w:hAnsi="Times New Roman" w:cs="Times New Roman"/>
                            <w:color w:val="000000"/>
                            <w:lang w:eastAsia="lv-LV" w:bidi="lo-LA"/>
                          </w:rPr>
                          <w:t xml:space="preserve"> </w:t>
                        </w:r>
                        <w:r>
                          <w:rPr>
                            <w:rFonts w:ascii="Times New Roman" w:eastAsia="Times New Roman" w:hAnsi="Times New Roman" w:cs="Times New Roman"/>
                            <w:color w:val="000000"/>
                            <w:lang w:eastAsia="lv-LV" w:bidi="lo-LA"/>
                          </w:rPr>
                          <w:t>667</w:t>
                        </w:r>
                      </w:p>
                    </w:tc>
                    <w:tc>
                      <w:tcPr>
                        <w:tcW w:w="1107" w:type="dxa"/>
                        <w:shd w:val="clear" w:color="auto" w:fill="auto"/>
                        <w:noWrap/>
                        <w:vAlign w:val="bottom"/>
                        <w:hideMark/>
                      </w:tcPr>
                      <w:p w14:paraId="2F174C94" w14:textId="76F52763" w:rsidR="00F4010E" w:rsidRPr="00F4010E" w:rsidRDefault="002E2561" w:rsidP="00F4010E">
                        <w:pPr>
                          <w:spacing w:after="0" w:line="240" w:lineRule="auto"/>
                          <w:jc w:val="right"/>
                          <w:rPr>
                            <w:rFonts w:ascii="Times New Roman" w:eastAsia="Times New Roman" w:hAnsi="Times New Roman" w:cs="Times New Roman"/>
                            <w:color w:val="000000"/>
                            <w:lang w:eastAsia="lv-LV" w:bidi="lo-LA"/>
                          </w:rPr>
                        </w:pPr>
                        <w:r>
                          <w:rPr>
                            <w:rFonts w:ascii="Times New Roman" w:eastAsia="Times New Roman" w:hAnsi="Times New Roman" w:cs="Times New Roman"/>
                            <w:color w:val="000000"/>
                            <w:lang w:eastAsia="lv-LV" w:bidi="lo-LA"/>
                          </w:rPr>
                          <w:t>10</w:t>
                        </w:r>
                        <w:r w:rsidR="00261CBA">
                          <w:rPr>
                            <w:rFonts w:ascii="Times New Roman" w:eastAsia="Times New Roman" w:hAnsi="Times New Roman" w:cs="Times New Roman"/>
                            <w:color w:val="000000"/>
                            <w:lang w:eastAsia="lv-LV" w:bidi="lo-LA"/>
                          </w:rPr>
                          <w:t xml:space="preserve"> </w:t>
                        </w:r>
                        <w:r>
                          <w:rPr>
                            <w:rFonts w:ascii="Times New Roman" w:eastAsia="Times New Roman" w:hAnsi="Times New Roman" w:cs="Times New Roman"/>
                            <w:color w:val="000000"/>
                            <w:lang w:eastAsia="lv-LV" w:bidi="lo-LA"/>
                          </w:rPr>
                          <w:t>833</w:t>
                        </w:r>
                      </w:p>
                    </w:tc>
                  </w:tr>
                  <w:tr w:rsidR="00F4010E" w:rsidRPr="00F4010E" w14:paraId="792D5D96" w14:textId="77777777" w:rsidTr="00F4010E">
                    <w:trPr>
                      <w:trHeight w:val="577"/>
                    </w:trPr>
                    <w:tc>
                      <w:tcPr>
                        <w:tcW w:w="2529" w:type="dxa"/>
                        <w:shd w:val="clear" w:color="auto" w:fill="auto"/>
                        <w:vAlign w:val="bottom"/>
                        <w:hideMark/>
                      </w:tcPr>
                      <w:p w14:paraId="05D91654" w14:textId="77777777" w:rsidR="00F4010E" w:rsidRPr="00F4010E" w:rsidRDefault="00F4010E" w:rsidP="00F4010E">
                        <w:pPr>
                          <w:spacing w:after="0" w:line="240" w:lineRule="auto"/>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Iestādes administratīvie izdevumi un ar iestādes darbības nodrošināšanu saistītie izdevumi</w:t>
                        </w:r>
                      </w:p>
                    </w:tc>
                    <w:tc>
                      <w:tcPr>
                        <w:tcW w:w="1139" w:type="dxa"/>
                        <w:shd w:val="clear" w:color="auto" w:fill="auto"/>
                        <w:noWrap/>
                        <w:vAlign w:val="bottom"/>
                        <w:hideMark/>
                      </w:tcPr>
                      <w:p w14:paraId="743A39FA" w14:textId="576C14C4" w:rsidR="00F4010E" w:rsidRPr="00F4010E" w:rsidRDefault="002E2561">
                        <w:pPr>
                          <w:spacing w:after="0" w:line="240" w:lineRule="auto"/>
                          <w:jc w:val="right"/>
                          <w:rPr>
                            <w:rFonts w:ascii="Times New Roman" w:eastAsia="Times New Roman" w:hAnsi="Times New Roman" w:cs="Times New Roman"/>
                            <w:color w:val="000000"/>
                            <w:lang w:eastAsia="lv-LV" w:bidi="lo-LA"/>
                          </w:rPr>
                        </w:pPr>
                        <w:r>
                          <w:rPr>
                            <w:rFonts w:ascii="Times New Roman" w:eastAsia="Times New Roman" w:hAnsi="Times New Roman" w:cs="Times New Roman"/>
                            <w:color w:val="000000"/>
                            <w:lang w:eastAsia="lv-LV" w:bidi="lo-LA"/>
                          </w:rPr>
                          <w:t>34</w:t>
                        </w:r>
                        <w:r w:rsidR="00261CBA">
                          <w:rPr>
                            <w:rFonts w:ascii="Times New Roman" w:eastAsia="Times New Roman" w:hAnsi="Times New Roman" w:cs="Times New Roman"/>
                            <w:color w:val="000000"/>
                            <w:lang w:eastAsia="lv-LV" w:bidi="lo-LA"/>
                          </w:rPr>
                          <w:t xml:space="preserve"> </w:t>
                        </w:r>
                        <w:r>
                          <w:rPr>
                            <w:rFonts w:ascii="Times New Roman" w:eastAsia="Times New Roman" w:hAnsi="Times New Roman" w:cs="Times New Roman"/>
                            <w:color w:val="000000"/>
                            <w:lang w:eastAsia="lv-LV" w:bidi="lo-LA"/>
                          </w:rPr>
                          <w:t>768</w:t>
                        </w:r>
                      </w:p>
                    </w:tc>
                    <w:tc>
                      <w:tcPr>
                        <w:tcW w:w="1107" w:type="dxa"/>
                        <w:shd w:val="clear" w:color="auto" w:fill="auto"/>
                        <w:noWrap/>
                        <w:vAlign w:val="bottom"/>
                        <w:hideMark/>
                      </w:tcPr>
                      <w:p w14:paraId="78CF2520" w14:textId="686598B0" w:rsidR="00F4010E" w:rsidRPr="00F4010E" w:rsidRDefault="002E2561" w:rsidP="00F4010E">
                        <w:pPr>
                          <w:spacing w:after="0" w:line="240" w:lineRule="auto"/>
                          <w:jc w:val="right"/>
                          <w:rPr>
                            <w:rFonts w:ascii="Times New Roman" w:eastAsia="Times New Roman" w:hAnsi="Times New Roman" w:cs="Times New Roman"/>
                            <w:color w:val="000000"/>
                            <w:lang w:eastAsia="lv-LV" w:bidi="lo-LA"/>
                          </w:rPr>
                        </w:pPr>
                        <w:r>
                          <w:rPr>
                            <w:rFonts w:ascii="Times New Roman" w:eastAsia="Times New Roman" w:hAnsi="Times New Roman" w:cs="Times New Roman"/>
                            <w:color w:val="000000"/>
                            <w:lang w:eastAsia="lv-LV" w:bidi="lo-LA"/>
                          </w:rPr>
                          <w:t>34</w:t>
                        </w:r>
                        <w:r w:rsidR="00261CBA">
                          <w:rPr>
                            <w:rFonts w:ascii="Times New Roman" w:eastAsia="Times New Roman" w:hAnsi="Times New Roman" w:cs="Times New Roman"/>
                            <w:color w:val="000000"/>
                            <w:lang w:eastAsia="lv-LV" w:bidi="lo-LA"/>
                          </w:rPr>
                          <w:t xml:space="preserve"> </w:t>
                        </w:r>
                        <w:r>
                          <w:rPr>
                            <w:rFonts w:ascii="Times New Roman" w:eastAsia="Times New Roman" w:hAnsi="Times New Roman" w:cs="Times New Roman"/>
                            <w:color w:val="000000"/>
                            <w:lang w:eastAsia="lv-LV" w:bidi="lo-LA"/>
                          </w:rPr>
                          <w:t>768</w:t>
                        </w:r>
                      </w:p>
                    </w:tc>
                    <w:tc>
                      <w:tcPr>
                        <w:tcW w:w="1107" w:type="dxa"/>
                        <w:shd w:val="clear" w:color="auto" w:fill="auto"/>
                        <w:noWrap/>
                        <w:vAlign w:val="bottom"/>
                        <w:hideMark/>
                      </w:tcPr>
                      <w:p w14:paraId="3DD03FD3" w14:textId="1C9F90F3" w:rsidR="00F4010E" w:rsidRPr="00F4010E" w:rsidRDefault="002E2561">
                        <w:pPr>
                          <w:spacing w:after="0" w:line="240" w:lineRule="auto"/>
                          <w:jc w:val="right"/>
                          <w:rPr>
                            <w:rFonts w:ascii="Times New Roman" w:eastAsia="Times New Roman" w:hAnsi="Times New Roman" w:cs="Times New Roman"/>
                            <w:color w:val="000000"/>
                            <w:lang w:eastAsia="lv-LV" w:bidi="lo-LA"/>
                          </w:rPr>
                        </w:pPr>
                        <w:r>
                          <w:rPr>
                            <w:rFonts w:ascii="Times New Roman" w:eastAsia="Times New Roman" w:hAnsi="Times New Roman" w:cs="Times New Roman"/>
                            <w:color w:val="000000"/>
                            <w:lang w:eastAsia="lv-LV" w:bidi="lo-LA"/>
                          </w:rPr>
                          <w:t>34</w:t>
                        </w:r>
                        <w:r w:rsidR="00261CBA">
                          <w:rPr>
                            <w:rFonts w:ascii="Times New Roman" w:eastAsia="Times New Roman" w:hAnsi="Times New Roman" w:cs="Times New Roman"/>
                            <w:color w:val="000000"/>
                            <w:lang w:eastAsia="lv-LV" w:bidi="lo-LA"/>
                          </w:rPr>
                          <w:t xml:space="preserve"> </w:t>
                        </w:r>
                        <w:r>
                          <w:rPr>
                            <w:rFonts w:ascii="Times New Roman" w:eastAsia="Times New Roman" w:hAnsi="Times New Roman" w:cs="Times New Roman"/>
                            <w:color w:val="000000"/>
                            <w:lang w:eastAsia="lv-LV" w:bidi="lo-LA"/>
                          </w:rPr>
                          <w:t>749</w:t>
                        </w:r>
                      </w:p>
                    </w:tc>
                  </w:tr>
                  <w:tr w:rsidR="00F4010E" w:rsidRPr="00F4010E" w14:paraId="7AF62270" w14:textId="77777777" w:rsidTr="00F4010E">
                    <w:trPr>
                      <w:trHeight w:val="120"/>
                    </w:trPr>
                    <w:tc>
                      <w:tcPr>
                        <w:tcW w:w="2529" w:type="dxa"/>
                        <w:shd w:val="clear" w:color="auto" w:fill="auto"/>
                        <w:vAlign w:val="bottom"/>
                        <w:hideMark/>
                      </w:tcPr>
                      <w:p w14:paraId="5C6C3ED3" w14:textId="4076494B" w:rsidR="00F4010E" w:rsidRPr="00F4010E" w:rsidRDefault="00F4010E" w:rsidP="00F4010E">
                        <w:pPr>
                          <w:spacing w:after="0" w:line="240" w:lineRule="auto"/>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Kopā, E</w:t>
                        </w:r>
                        <w:r w:rsidR="00EB387F">
                          <w:rPr>
                            <w:rFonts w:ascii="Times New Roman" w:eastAsia="Times New Roman" w:hAnsi="Times New Roman" w:cs="Times New Roman"/>
                            <w:color w:val="000000"/>
                            <w:lang w:eastAsia="lv-LV" w:bidi="lo-LA"/>
                          </w:rPr>
                          <w:t>UR</w:t>
                        </w:r>
                      </w:p>
                    </w:tc>
                    <w:tc>
                      <w:tcPr>
                        <w:tcW w:w="1139" w:type="dxa"/>
                        <w:shd w:val="clear" w:color="auto" w:fill="auto"/>
                        <w:noWrap/>
                        <w:vAlign w:val="bottom"/>
                        <w:hideMark/>
                      </w:tcPr>
                      <w:p w14:paraId="3FB2FDE4" w14:textId="5770EA99" w:rsidR="00F4010E" w:rsidRPr="00F4010E" w:rsidRDefault="00F4010E" w:rsidP="00F4010E">
                        <w:pPr>
                          <w:spacing w:after="0" w:line="240" w:lineRule="auto"/>
                          <w:jc w:val="right"/>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250</w:t>
                        </w:r>
                        <w:r w:rsidR="0058732C">
                          <w:rPr>
                            <w:rFonts w:ascii="Times New Roman" w:eastAsia="Times New Roman" w:hAnsi="Times New Roman" w:cs="Times New Roman"/>
                            <w:color w:val="000000"/>
                            <w:lang w:eastAsia="lv-LV" w:bidi="lo-LA"/>
                          </w:rPr>
                          <w:t xml:space="preserve"> </w:t>
                        </w:r>
                        <w:r w:rsidRPr="00F4010E">
                          <w:rPr>
                            <w:rFonts w:ascii="Times New Roman" w:eastAsia="Times New Roman" w:hAnsi="Times New Roman" w:cs="Times New Roman"/>
                            <w:color w:val="000000"/>
                            <w:lang w:eastAsia="lv-LV" w:bidi="lo-LA"/>
                          </w:rPr>
                          <w:t>000</w:t>
                        </w:r>
                      </w:p>
                    </w:tc>
                    <w:tc>
                      <w:tcPr>
                        <w:tcW w:w="1107" w:type="dxa"/>
                        <w:shd w:val="clear" w:color="auto" w:fill="auto"/>
                        <w:noWrap/>
                        <w:vAlign w:val="bottom"/>
                        <w:hideMark/>
                      </w:tcPr>
                      <w:p w14:paraId="50C2FA7B" w14:textId="21E4D184" w:rsidR="00F4010E" w:rsidRPr="00F4010E" w:rsidRDefault="00F4010E" w:rsidP="00F4010E">
                        <w:pPr>
                          <w:spacing w:after="0" w:line="240" w:lineRule="auto"/>
                          <w:jc w:val="right"/>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250</w:t>
                        </w:r>
                        <w:r w:rsidR="0058732C">
                          <w:rPr>
                            <w:rFonts w:ascii="Times New Roman" w:eastAsia="Times New Roman" w:hAnsi="Times New Roman" w:cs="Times New Roman"/>
                            <w:color w:val="000000"/>
                            <w:lang w:eastAsia="lv-LV" w:bidi="lo-LA"/>
                          </w:rPr>
                          <w:t xml:space="preserve"> </w:t>
                        </w:r>
                        <w:r w:rsidRPr="00F4010E">
                          <w:rPr>
                            <w:rFonts w:ascii="Times New Roman" w:eastAsia="Times New Roman" w:hAnsi="Times New Roman" w:cs="Times New Roman"/>
                            <w:color w:val="000000"/>
                            <w:lang w:eastAsia="lv-LV" w:bidi="lo-LA"/>
                          </w:rPr>
                          <w:t>000</w:t>
                        </w:r>
                      </w:p>
                    </w:tc>
                    <w:tc>
                      <w:tcPr>
                        <w:tcW w:w="1107" w:type="dxa"/>
                        <w:shd w:val="clear" w:color="auto" w:fill="auto"/>
                        <w:noWrap/>
                        <w:vAlign w:val="bottom"/>
                        <w:hideMark/>
                      </w:tcPr>
                      <w:p w14:paraId="631014AD" w14:textId="624677F0" w:rsidR="00F4010E" w:rsidRPr="00F4010E" w:rsidRDefault="00F4010E" w:rsidP="00F4010E">
                        <w:pPr>
                          <w:spacing w:after="0" w:line="240" w:lineRule="auto"/>
                          <w:jc w:val="right"/>
                          <w:rPr>
                            <w:rFonts w:ascii="Times New Roman" w:eastAsia="Times New Roman" w:hAnsi="Times New Roman" w:cs="Times New Roman"/>
                            <w:color w:val="000000"/>
                            <w:lang w:eastAsia="lv-LV" w:bidi="lo-LA"/>
                          </w:rPr>
                        </w:pPr>
                        <w:r w:rsidRPr="00F4010E">
                          <w:rPr>
                            <w:rFonts w:ascii="Times New Roman" w:eastAsia="Times New Roman" w:hAnsi="Times New Roman" w:cs="Times New Roman"/>
                            <w:color w:val="000000"/>
                            <w:lang w:eastAsia="lv-LV" w:bidi="lo-LA"/>
                          </w:rPr>
                          <w:t>250</w:t>
                        </w:r>
                        <w:r w:rsidR="0058732C">
                          <w:rPr>
                            <w:rFonts w:ascii="Times New Roman" w:eastAsia="Times New Roman" w:hAnsi="Times New Roman" w:cs="Times New Roman"/>
                            <w:color w:val="000000"/>
                            <w:lang w:eastAsia="lv-LV" w:bidi="lo-LA"/>
                          </w:rPr>
                          <w:t xml:space="preserve"> </w:t>
                        </w:r>
                        <w:r w:rsidRPr="00F4010E">
                          <w:rPr>
                            <w:rFonts w:ascii="Times New Roman" w:eastAsia="Times New Roman" w:hAnsi="Times New Roman" w:cs="Times New Roman"/>
                            <w:color w:val="000000"/>
                            <w:lang w:eastAsia="lv-LV" w:bidi="lo-LA"/>
                          </w:rPr>
                          <w:t>000</w:t>
                        </w:r>
                      </w:p>
                    </w:tc>
                  </w:tr>
                </w:tbl>
                <w:p w14:paraId="11698AE4" w14:textId="77777777" w:rsidR="00F4010E" w:rsidRPr="00F4010E" w:rsidRDefault="00F4010E" w:rsidP="00F4010E">
                  <w:pPr>
                    <w:spacing w:after="0" w:line="240" w:lineRule="auto"/>
                    <w:rPr>
                      <w:rFonts w:ascii="Times New Roman" w:eastAsia="Times New Roman" w:hAnsi="Times New Roman" w:cs="Times New Roman"/>
                      <w:b/>
                      <w:bCs/>
                      <w:lang w:eastAsia="lv-LV" w:bidi="lo-LA"/>
                    </w:rPr>
                  </w:pPr>
                </w:p>
              </w:tc>
              <w:tc>
                <w:tcPr>
                  <w:tcW w:w="2062" w:type="dxa"/>
                  <w:gridSpan w:val="3"/>
                  <w:tcBorders>
                    <w:top w:val="nil"/>
                    <w:left w:val="nil"/>
                    <w:bottom w:val="nil"/>
                    <w:right w:val="nil"/>
                  </w:tcBorders>
                  <w:shd w:val="clear" w:color="auto" w:fill="auto"/>
                  <w:noWrap/>
                  <w:vAlign w:val="bottom"/>
                </w:tcPr>
                <w:p w14:paraId="50CA81D1" w14:textId="33D759CF" w:rsidR="00F4010E" w:rsidRPr="00F4010E" w:rsidRDefault="00F4010E" w:rsidP="00F4010E">
                  <w:pPr>
                    <w:spacing w:after="0" w:line="240" w:lineRule="auto"/>
                    <w:rPr>
                      <w:rFonts w:ascii="Times New Roman" w:eastAsia="Times New Roman" w:hAnsi="Times New Roman" w:cs="Times New Roman"/>
                      <w:b/>
                      <w:bCs/>
                      <w:lang w:eastAsia="lv-LV" w:bidi="lo-LA"/>
                    </w:rPr>
                  </w:pPr>
                </w:p>
              </w:tc>
            </w:tr>
            <w:tr w:rsidR="00F4010E" w:rsidRPr="00F4010E" w14:paraId="365B4641" w14:textId="77777777" w:rsidTr="00A318FD">
              <w:trPr>
                <w:trHeight w:val="300"/>
              </w:trPr>
              <w:tc>
                <w:tcPr>
                  <w:tcW w:w="5665" w:type="dxa"/>
                  <w:tcBorders>
                    <w:top w:val="nil"/>
                    <w:left w:val="nil"/>
                    <w:bottom w:val="nil"/>
                    <w:right w:val="nil"/>
                  </w:tcBorders>
                </w:tcPr>
                <w:p w14:paraId="7D56BC0E" w14:textId="77777777" w:rsidR="00F4010E" w:rsidRPr="00F4010E" w:rsidRDefault="00F4010E" w:rsidP="00F4010E">
                  <w:pPr>
                    <w:spacing w:after="0" w:line="240" w:lineRule="auto"/>
                    <w:jc w:val="right"/>
                    <w:rPr>
                      <w:rFonts w:ascii="Calibri" w:eastAsia="Times New Roman" w:hAnsi="Calibri" w:cs="Times New Roman"/>
                      <w:b/>
                      <w:bCs/>
                      <w:lang w:eastAsia="lv-LV" w:bidi="lo-LA"/>
                    </w:rPr>
                  </w:pPr>
                </w:p>
              </w:tc>
              <w:tc>
                <w:tcPr>
                  <w:tcW w:w="688" w:type="dxa"/>
                  <w:tcBorders>
                    <w:top w:val="nil"/>
                    <w:left w:val="nil"/>
                    <w:bottom w:val="nil"/>
                    <w:right w:val="nil"/>
                  </w:tcBorders>
                  <w:shd w:val="clear" w:color="auto" w:fill="auto"/>
                  <w:noWrap/>
                  <w:vAlign w:val="bottom"/>
                </w:tcPr>
                <w:p w14:paraId="370DC1CD" w14:textId="679D1970" w:rsidR="00F4010E" w:rsidRPr="00F4010E" w:rsidRDefault="00F4010E" w:rsidP="00F4010E">
                  <w:pPr>
                    <w:spacing w:after="0" w:line="240" w:lineRule="auto"/>
                    <w:jc w:val="right"/>
                    <w:rPr>
                      <w:rFonts w:ascii="Calibri" w:eastAsia="Times New Roman" w:hAnsi="Calibri" w:cs="Times New Roman"/>
                      <w:b/>
                      <w:bCs/>
                      <w:lang w:eastAsia="lv-LV" w:bidi="lo-LA"/>
                    </w:rPr>
                  </w:pPr>
                </w:p>
              </w:tc>
              <w:tc>
                <w:tcPr>
                  <w:tcW w:w="687" w:type="dxa"/>
                  <w:tcBorders>
                    <w:top w:val="nil"/>
                    <w:left w:val="nil"/>
                    <w:bottom w:val="nil"/>
                    <w:right w:val="nil"/>
                  </w:tcBorders>
                  <w:shd w:val="clear" w:color="auto" w:fill="auto"/>
                  <w:noWrap/>
                  <w:vAlign w:val="bottom"/>
                </w:tcPr>
                <w:p w14:paraId="25D09850" w14:textId="10E5C338" w:rsidR="00F4010E" w:rsidRPr="00F4010E" w:rsidRDefault="00F4010E" w:rsidP="00F4010E">
                  <w:pPr>
                    <w:spacing w:after="0" w:line="240" w:lineRule="auto"/>
                    <w:jc w:val="right"/>
                    <w:rPr>
                      <w:rFonts w:ascii="Calibri" w:eastAsia="Times New Roman" w:hAnsi="Calibri" w:cs="Times New Roman"/>
                      <w:b/>
                      <w:bCs/>
                      <w:lang w:eastAsia="lv-LV" w:bidi="lo-LA"/>
                    </w:rPr>
                  </w:pPr>
                </w:p>
              </w:tc>
              <w:tc>
                <w:tcPr>
                  <w:tcW w:w="687" w:type="dxa"/>
                  <w:tcBorders>
                    <w:top w:val="nil"/>
                    <w:left w:val="nil"/>
                    <w:bottom w:val="nil"/>
                    <w:right w:val="nil"/>
                  </w:tcBorders>
                  <w:shd w:val="clear" w:color="auto" w:fill="auto"/>
                  <w:noWrap/>
                  <w:vAlign w:val="bottom"/>
                </w:tcPr>
                <w:p w14:paraId="4E6FE970" w14:textId="597EF38A" w:rsidR="00F4010E" w:rsidRPr="00F4010E" w:rsidRDefault="00F4010E" w:rsidP="00F4010E">
                  <w:pPr>
                    <w:spacing w:after="0" w:line="240" w:lineRule="auto"/>
                    <w:jc w:val="right"/>
                    <w:rPr>
                      <w:rFonts w:ascii="Calibri" w:eastAsia="Times New Roman" w:hAnsi="Calibri" w:cs="Times New Roman"/>
                      <w:b/>
                      <w:bCs/>
                      <w:lang w:eastAsia="lv-LV" w:bidi="lo-LA"/>
                    </w:rPr>
                  </w:pPr>
                </w:p>
              </w:tc>
            </w:tr>
          </w:tbl>
          <w:p w14:paraId="24A58625" w14:textId="23DFAF89" w:rsidR="00D568BA" w:rsidRPr="008A1EDF" w:rsidRDefault="00D568BA" w:rsidP="008D18E7">
            <w:pPr>
              <w:spacing w:after="0" w:line="240" w:lineRule="auto"/>
              <w:rPr>
                <w:rFonts w:ascii="Times New Roman" w:eastAsia="Times New Roman" w:hAnsi="Times New Roman" w:cs="Times New Roman"/>
                <w:iCs/>
                <w:color w:val="414142"/>
                <w:sz w:val="24"/>
                <w:szCs w:val="24"/>
                <w:lang w:eastAsia="lv-LV"/>
              </w:rPr>
            </w:pPr>
          </w:p>
        </w:tc>
      </w:tr>
      <w:tr w:rsidR="00E5323B" w:rsidRPr="008A1EDF" w14:paraId="542E54E4"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AD75A50" w14:textId="6F194873"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2B06562"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8A1EDF" w14:paraId="1C1A3F63"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07B8513"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DACE000"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8A1EDF" w14:paraId="026AEDB3"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5FE7548"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7. Amata vietu skaita izmaiņas</w:t>
            </w:r>
          </w:p>
        </w:tc>
        <w:tc>
          <w:tcPr>
            <w:tcW w:w="3856" w:type="pct"/>
            <w:gridSpan w:val="7"/>
            <w:tcBorders>
              <w:top w:val="outset" w:sz="6" w:space="0" w:color="auto"/>
              <w:left w:val="outset" w:sz="6" w:space="0" w:color="auto"/>
              <w:bottom w:val="outset" w:sz="6" w:space="0" w:color="auto"/>
              <w:right w:val="outset" w:sz="6" w:space="0" w:color="auto"/>
            </w:tcBorders>
            <w:hideMark/>
          </w:tcPr>
          <w:p w14:paraId="7DE62D75" w14:textId="21C7B239" w:rsidR="00E5323B" w:rsidRPr="008A1EDF" w:rsidRDefault="00C56DF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A6A6A6" w:themeColor="background1" w:themeShade="A6"/>
                <w:sz w:val="24"/>
                <w:szCs w:val="24"/>
                <w:lang w:eastAsia="lv-LV"/>
              </w:rPr>
              <w:t>Nav izmaiņu amata vietu skaitā.</w:t>
            </w:r>
          </w:p>
        </w:tc>
      </w:tr>
      <w:tr w:rsidR="00E5323B" w:rsidRPr="008A1EDF" w14:paraId="64C0AD78" w14:textId="77777777" w:rsidTr="001866A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B2D99CF"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8. Cita informācija</w:t>
            </w:r>
          </w:p>
        </w:tc>
        <w:tc>
          <w:tcPr>
            <w:tcW w:w="3856" w:type="pct"/>
            <w:gridSpan w:val="7"/>
            <w:tcBorders>
              <w:top w:val="outset" w:sz="6" w:space="0" w:color="auto"/>
              <w:left w:val="outset" w:sz="6" w:space="0" w:color="auto"/>
              <w:bottom w:val="outset" w:sz="6" w:space="0" w:color="auto"/>
              <w:right w:val="outset" w:sz="6" w:space="0" w:color="auto"/>
            </w:tcBorders>
            <w:hideMark/>
          </w:tcPr>
          <w:p w14:paraId="7F72735D" w14:textId="5DC0EA17" w:rsidR="00E5323B" w:rsidRPr="008A1EDF"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eastAsia="Times New Roman" w:hAnsi="Times New Roman" w:cs="Times New Roman"/>
                <w:iCs/>
                <w:color w:val="A6A6A6" w:themeColor="background1" w:themeShade="A6"/>
                <w:sz w:val="24"/>
                <w:szCs w:val="24"/>
                <w:lang w:eastAsia="lv-LV"/>
              </w:rPr>
              <w:t>Nav</w:t>
            </w:r>
          </w:p>
        </w:tc>
      </w:tr>
    </w:tbl>
    <w:p w14:paraId="4ECBCA01"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A1EDF" w14:paraId="6891AC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17A67"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866AE" w:rsidRPr="008A1EDF" w14:paraId="5C64D7FB" w14:textId="77777777" w:rsidTr="001866A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79EA676" w14:textId="77777777" w:rsidR="001866AE" w:rsidRPr="008A1EDF" w:rsidRDefault="001866A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eastAsia="Calibri" w:hAnsi="Times New Roman" w:cs="Times New Roman"/>
                <w:bCs/>
                <w:sz w:val="24"/>
                <w:szCs w:val="24"/>
              </w:rPr>
              <w:t>Projekts šo jomu neskar.</w:t>
            </w:r>
          </w:p>
        </w:tc>
      </w:tr>
    </w:tbl>
    <w:p w14:paraId="23BE8D3B"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A1EDF" w14:paraId="172328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3CCA20"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lastRenderedPageBreak/>
              <w:t>V. Tiesību akta projekta atbilstība Latvijas Republikas starptautiskajām saistībām</w:t>
            </w:r>
          </w:p>
        </w:tc>
      </w:tr>
      <w:tr w:rsidR="00E5323B" w:rsidRPr="008A1EDF" w14:paraId="4CB6C6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D8B8BE"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3417FB"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488D28D" w14:textId="77777777" w:rsidR="001866AE" w:rsidRPr="001866AE" w:rsidRDefault="001866AE" w:rsidP="001866AE">
            <w:pPr>
              <w:autoSpaceDE w:val="0"/>
              <w:autoSpaceDN w:val="0"/>
              <w:adjustRightInd w:val="0"/>
              <w:spacing w:before="60" w:after="60" w:line="240" w:lineRule="auto"/>
              <w:jc w:val="both"/>
              <w:rPr>
                <w:rFonts w:ascii="Times New Roman" w:eastAsia="Calibri" w:hAnsi="Times New Roman" w:cs="Times New Roman"/>
                <w:sz w:val="24"/>
                <w:szCs w:val="24"/>
              </w:rPr>
            </w:pPr>
            <w:r w:rsidRPr="001866AE">
              <w:rPr>
                <w:rFonts w:ascii="Times New Roman" w:eastAsia="Calibri" w:hAnsi="Times New Roman" w:cs="Times New Roman"/>
                <w:sz w:val="24"/>
                <w:szCs w:val="24"/>
              </w:rPr>
              <w:t>Noteikumu projekts sagatavots, ievērojot:</w:t>
            </w:r>
          </w:p>
          <w:p w14:paraId="600220F2" w14:textId="77777777" w:rsidR="00E5323B" w:rsidRPr="008A1EDF" w:rsidRDefault="001866AE" w:rsidP="001866AE">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eastAsia="Calibri" w:hAnsi="Times New Roman" w:cs="Times New Roman"/>
                <w:sz w:val="24"/>
                <w:szCs w:val="24"/>
                <w:lang w:eastAsia="lv-LV"/>
              </w:rPr>
              <w:t>-</w:t>
            </w:r>
            <w:r w:rsidRPr="008A1EDF">
              <w:rPr>
                <w:rFonts w:ascii="Times New Roman" w:eastAsia="Calibri" w:hAnsi="Times New Roman" w:cs="Times New Roman"/>
                <w:sz w:val="24"/>
                <w:szCs w:val="24"/>
                <w:bdr w:val="none" w:sz="0" w:space="0" w:color="auto" w:frame="1"/>
                <w:shd w:val="clear" w:color="auto" w:fill="FFFFFF"/>
              </w:rPr>
              <w:t xml:space="preserve"> Eiropas Parlamenta un Padomes Regula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p>
        </w:tc>
      </w:tr>
      <w:tr w:rsidR="00E5323B" w:rsidRPr="008A1EDF" w14:paraId="1A83AB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F63724"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AE132D"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B22A0E8" w14:textId="77777777" w:rsidR="00E5323B" w:rsidRPr="008A1EDF" w:rsidRDefault="001866A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eastAsia="Calibri" w:hAnsi="Times New Roman" w:cs="Times New Roman"/>
                <w:sz w:val="24"/>
                <w:szCs w:val="24"/>
              </w:rPr>
              <w:t>Klimata konvencija un Kioto Protokola Līgumslēdzēju pušu konferencēs un pieņemtie lēmumi: 24/CP.19, 13/CMP, 19/CMP.1, 2/CMP.8, 2/CMP.7, 2/CP.17, 19/CP.18.</w:t>
            </w:r>
          </w:p>
        </w:tc>
      </w:tr>
      <w:tr w:rsidR="00E5323B" w:rsidRPr="008A1EDF" w14:paraId="3EB567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9DC3B"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329CAD"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B15923" w14:textId="77777777" w:rsidR="00E5323B" w:rsidRPr="008A1EDF" w:rsidRDefault="001866A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hAnsi="Times New Roman"/>
                <w:sz w:val="24"/>
                <w:szCs w:val="24"/>
                <w:lang w:eastAsia="lv-LV"/>
              </w:rPr>
              <w:t>Nav.</w:t>
            </w:r>
          </w:p>
        </w:tc>
      </w:tr>
    </w:tbl>
    <w:p w14:paraId="50587C58"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5"/>
        <w:gridCol w:w="2072"/>
        <w:gridCol w:w="1156"/>
        <w:gridCol w:w="1171"/>
        <w:gridCol w:w="2571"/>
      </w:tblGrid>
      <w:tr w:rsidR="00E5323B" w:rsidRPr="008A1EDF" w14:paraId="4018DF8F"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DA723E4"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t>1. tabula</w:t>
            </w:r>
            <w:r w:rsidRPr="008A1EDF">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8A1EDF" w14:paraId="238E62D9"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15454300"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Attiecīgā ES tiesību akta datums, numurs un nosaukums</w:t>
            </w:r>
          </w:p>
        </w:tc>
        <w:tc>
          <w:tcPr>
            <w:tcW w:w="3813" w:type="pct"/>
            <w:gridSpan w:val="4"/>
            <w:tcBorders>
              <w:top w:val="outset" w:sz="6" w:space="0" w:color="auto"/>
              <w:left w:val="outset" w:sz="6" w:space="0" w:color="auto"/>
              <w:bottom w:val="outset" w:sz="6" w:space="0" w:color="auto"/>
              <w:right w:val="outset" w:sz="6" w:space="0" w:color="auto"/>
            </w:tcBorders>
            <w:hideMark/>
          </w:tcPr>
          <w:p w14:paraId="1D280682" w14:textId="5F1F579C" w:rsidR="00E5323B" w:rsidRPr="008A1EDF"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A1EDF" w14:paraId="3B5565F9"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vAlign w:val="center"/>
            <w:hideMark/>
          </w:tcPr>
          <w:p w14:paraId="2872EC76"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A</w:t>
            </w:r>
          </w:p>
        </w:tc>
        <w:tc>
          <w:tcPr>
            <w:tcW w:w="1139" w:type="pct"/>
            <w:tcBorders>
              <w:top w:val="outset" w:sz="6" w:space="0" w:color="auto"/>
              <w:left w:val="outset" w:sz="6" w:space="0" w:color="auto"/>
              <w:bottom w:val="outset" w:sz="6" w:space="0" w:color="auto"/>
              <w:right w:val="outset" w:sz="6" w:space="0" w:color="auto"/>
            </w:tcBorders>
            <w:vAlign w:val="center"/>
            <w:hideMark/>
          </w:tcPr>
          <w:p w14:paraId="5BE6253C"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B</w:t>
            </w:r>
          </w:p>
        </w:tc>
        <w:tc>
          <w:tcPr>
            <w:tcW w:w="1265" w:type="pct"/>
            <w:gridSpan w:val="2"/>
            <w:tcBorders>
              <w:top w:val="outset" w:sz="6" w:space="0" w:color="auto"/>
              <w:left w:val="outset" w:sz="6" w:space="0" w:color="auto"/>
              <w:bottom w:val="outset" w:sz="6" w:space="0" w:color="auto"/>
              <w:right w:val="outset" w:sz="6" w:space="0" w:color="auto"/>
            </w:tcBorders>
            <w:vAlign w:val="center"/>
            <w:hideMark/>
          </w:tcPr>
          <w:p w14:paraId="272F5BBF"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w:t>
            </w:r>
          </w:p>
        </w:tc>
        <w:tc>
          <w:tcPr>
            <w:tcW w:w="1377" w:type="pct"/>
            <w:tcBorders>
              <w:top w:val="outset" w:sz="6" w:space="0" w:color="auto"/>
              <w:left w:val="outset" w:sz="6" w:space="0" w:color="auto"/>
              <w:bottom w:val="outset" w:sz="6" w:space="0" w:color="auto"/>
              <w:right w:val="outset" w:sz="6" w:space="0" w:color="auto"/>
            </w:tcBorders>
            <w:vAlign w:val="center"/>
            <w:hideMark/>
          </w:tcPr>
          <w:p w14:paraId="5EDF65E8"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D</w:t>
            </w:r>
          </w:p>
        </w:tc>
      </w:tr>
      <w:tr w:rsidR="00E5323B" w:rsidRPr="008A1EDF" w14:paraId="288B4B46"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tcPr>
          <w:p w14:paraId="5635E27D" w14:textId="77777777" w:rsidR="00FC4F23" w:rsidRPr="008A1EDF" w:rsidRDefault="00FC4F23" w:rsidP="00FC4F23">
            <w:pPr>
              <w:spacing w:before="20" w:after="20" w:line="240" w:lineRule="auto"/>
              <w:ind w:left="137" w:right="91"/>
              <w:jc w:val="both"/>
              <w:rPr>
                <w:rFonts w:ascii="Times New Roman" w:eastAsia="Calibri" w:hAnsi="Times New Roman" w:cs="Times New Roman"/>
                <w:bCs/>
                <w:sz w:val="24"/>
                <w:szCs w:val="24"/>
                <w:bdr w:val="none" w:sz="0" w:space="0" w:color="auto" w:frame="1"/>
                <w:shd w:val="clear" w:color="auto" w:fill="FFFFFF"/>
              </w:rPr>
            </w:pPr>
            <w:r w:rsidRPr="008A1EDF">
              <w:rPr>
                <w:rFonts w:ascii="Times New Roman" w:eastAsia="Calibri" w:hAnsi="Times New Roman" w:cs="Times New Roman"/>
                <w:bCs/>
                <w:sz w:val="24"/>
                <w:szCs w:val="24"/>
                <w:bdr w:val="none" w:sz="0" w:space="0" w:color="auto" w:frame="1"/>
                <w:shd w:val="clear" w:color="auto" w:fill="FFFFFF"/>
              </w:rPr>
              <w:t>Regulas  2018/1999</w:t>
            </w:r>
          </w:p>
          <w:p w14:paraId="6C3EB7DD" w14:textId="77777777" w:rsidR="00E5323B" w:rsidRPr="008A1EDF" w:rsidRDefault="00FC4F23" w:rsidP="00FC4F23">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Calibri" w:hAnsi="Times New Roman" w:cs="Times New Roman"/>
                <w:bCs/>
                <w:sz w:val="24"/>
                <w:szCs w:val="24"/>
                <w:bdr w:val="none" w:sz="0" w:space="0" w:color="auto" w:frame="1"/>
                <w:shd w:val="clear" w:color="auto" w:fill="FFFFFF"/>
              </w:rPr>
              <w:t>26. pants</w:t>
            </w:r>
          </w:p>
        </w:tc>
        <w:tc>
          <w:tcPr>
            <w:tcW w:w="1139" w:type="pct"/>
            <w:tcBorders>
              <w:top w:val="outset" w:sz="6" w:space="0" w:color="auto"/>
              <w:left w:val="outset" w:sz="6" w:space="0" w:color="auto"/>
              <w:bottom w:val="outset" w:sz="6" w:space="0" w:color="auto"/>
              <w:right w:val="outset" w:sz="6" w:space="0" w:color="auto"/>
            </w:tcBorders>
          </w:tcPr>
          <w:p w14:paraId="3D208D0D" w14:textId="77777777" w:rsidR="00E5323B" w:rsidRPr="008A1EDF" w:rsidRDefault="00FC4F23"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Calibri" w:hAnsi="Times New Roman" w:cs="Times New Roman"/>
                <w:sz w:val="24"/>
                <w:szCs w:val="24"/>
              </w:rPr>
              <w:t>Noteikumu projekta 1.punkts; 7.punkts</w:t>
            </w:r>
          </w:p>
        </w:tc>
        <w:tc>
          <w:tcPr>
            <w:tcW w:w="1265" w:type="pct"/>
            <w:gridSpan w:val="2"/>
            <w:tcBorders>
              <w:top w:val="outset" w:sz="6" w:space="0" w:color="auto"/>
              <w:left w:val="outset" w:sz="6" w:space="0" w:color="auto"/>
              <w:bottom w:val="outset" w:sz="6" w:space="0" w:color="auto"/>
              <w:right w:val="outset" w:sz="6" w:space="0" w:color="auto"/>
            </w:tcBorders>
          </w:tcPr>
          <w:p w14:paraId="24CFF7A1" w14:textId="77777777" w:rsidR="00E5323B" w:rsidRPr="008A1EDF" w:rsidRDefault="00FC4F23" w:rsidP="00FC4F23">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w:t>
            </w:r>
          </w:p>
        </w:tc>
        <w:tc>
          <w:tcPr>
            <w:tcW w:w="1377" w:type="pct"/>
            <w:tcBorders>
              <w:top w:val="outset" w:sz="6" w:space="0" w:color="auto"/>
              <w:left w:val="outset" w:sz="6" w:space="0" w:color="auto"/>
              <w:bottom w:val="outset" w:sz="6" w:space="0" w:color="auto"/>
              <w:right w:val="outset" w:sz="6" w:space="0" w:color="auto"/>
            </w:tcBorders>
          </w:tcPr>
          <w:p w14:paraId="595B8F0A" w14:textId="77777777" w:rsidR="00E5323B" w:rsidRPr="008A1EDF" w:rsidRDefault="00FC4F23" w:rsidP="00FC4F23">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w:t>
            </w:r>
          </w:p>
        </w:tc>
      </w:tr>
      <w:tr w:rsidR="00E5323B" w:rsidRPr="008A1EDF" w14:paraId="75CDA8A6"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tcPr>
          <w:p w14:paraId="02D391B4" w14:textId="77777777" w:rsidR="00FC4F23" w:rsidRPr="008A1EDF" w:rsidRDefault="00FC4F23" w:rsidP="00FC4F23">
            <w:pPr>
              <w:spacing w:before="20" w:after="20" w:line="240" w:lineRule="auto"/>
              <w:ind w:left="137" w:right="91"/>
              <w:jc w:val="both"/>
              <w:rPr>
                <w:rFonts w:ascii="Times New Roman" w:eastAsia="Calibri" w:hAnsi="Times New Roman" w:cs="Times New Roman"/>
                <w:bCs/>
                <w:sz w:val="24"/>
                <w:szCs w:val="24"/>
                <w:bdr w:val="none" w:sz="0" w:space="0" w:color="auto" w:frame="1"/>
                <w:shd w:val="clear" w:color="auto" w:fill="FFFFFF"/>
              </w:rPr>
            </w:pPr>
            <w:r w:rsidRPr="008A1EDF">
              <w:rPr>
                <w:rFonts w:ascii="Times New Roman" w:eastAsia="Calibri" w:hAnsi="Times New Roman" w:cs="Times New Roman"/>
                <w:bCs/>
                <w:sz w:val="24"/>
                <w:szCs w:val="24"/>
                <w:bdr w:val="none" w:sz="0" w:space="0" w:color="auto" w:frame="1"/>
                <w:shd w:val="clear" w:color="auto" w:fill="FFFFFF"/>
              </w:rPr>
              <w:t>Regulas  2018/1999</w:t>
            </w:r>
          </w:p>
          <w:p w14:paraId="09894EA1" w14:textId="77777777" w:rsidR="00E5323B" w:rsidRPr="008A1EDF" w:rsidRDefault="00FC4F23" w:rsidP="00FC4F23">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Calibri" w:hAnsi="Times New Roman" w:cs="Times New Roman"/>
                <w:bCs/>
                <w:sz w:val="24"/>
                <w:szCs w:val="24"/>
                <w:bdr w:val="none" w:sz="0" w:space="0" w:color="auto" w:frame="1"/>
                <w:shd w:val="clear" w:color="auto" w:fill="FFFFFF"/>
              </w:rPr>
              <w:t>17., 18. pants</w:t>
            </w:r>
          </w:p>
        </w:tc>
        <w:tc>
          <w:tcPr>
            <w:tcW w:w="1139" w:type="pct"/>
            <w:tcBorders>
              <w:top w:val="outset" w:sz="6" w:space="0" w:color="auto"/>
              <w:left w:val="outset" w:sz="6" w:space="0" w:color="auto"/>
              <w:bottom w:val="outset" w:sz="6" w:space="0" w:color="auto"/>
              <w:right w:val="outset" w:sz="6" w:space="0" w:color="auto"/>
            </w:tcBorders>
          </w:tcPr>
          <w:p w14:paraId="739A3EB8" w14:textId="77777777" w:rsidR="00E5323B" w:rsidRPr="008A1EDF" w:rsidRDefault="00FC4F23"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Calibri" w:hAnsi="Times New Roman" w:cs="Times New Roman"/>
                <w:sz w:val="24"/>
                <w:szCs w:val="24"/>
              </w:rPr>
              <w:t>Noteikumu projekta 2. – 6.punkts.</w:t>
            </w:r>
          </w:p>
        </w:tc>
        <w:tc>
          <w:tcPr>
            <w:tcW w:w="1265" w:type="pct"/>
            <w:gridSpan w:val="2"/>
            <w:tcBorders>
              <w:top w:val="outset" w:sz="6" w:space="0" w:color="auto"/>
              <w:left w:val="outset" w:sz="6" w:space="0" w:color="auto"/>
              <w:bottom w:val="outset" w:sz="6" w:space="0" w:color="auto"/>
              <w:right w:val="outset" w:sz="6" w:space="0" w:color="auto"/>
            </w:tcBorders>
          </w:tcPr>
          <w:p w14:paraId="7F650D92" w14:textId="77777777" w:rsidR="00E5323B" w:rsidRPr="008A1EDF" w:rsidRDefault="00FC4F23" w:rsidP="00FC4F23">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w:t>
            </w:r>
          </w:p>
        </w:tc>
        <w:tc>
          <w:tcPr>
            <w:tcW w:w="1377" w:type="pct"/>
            <w:tcBorders>
              <w:top w:val="outset" w:sz="6" w:space="0" w:color="auto"/>
              <w:left w:val="outset" w:sz="6" w:space="0" w:color="auto"/>
              <w:bottom w:val="outset" w:sz="6" w:space="0" w:color="auto"/>
              <w:right w:val="outset" w:sz="6" w:space="0" w:color="auto"/>
            </w:tcBorders>
          </w:tcPr>
          <w:p w14:paraId="62C68AF4" w14:textId="77777777" w:rsidR="00E5323B" w:rsidRPr="008A1EDF" w:rsidRDefault="00FC4F23" w:rsidP="00FC4F23">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w:t>
            </w:r>
          </w:p>
        </w:tc>
      </w:tr>
      <w:tr w:rsidR="00E5323B" w:rsidRPr="008A1EDF" w14:paraId="1E6D9E10"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6DCBEBBA"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813" w:type="pct"/>
            <w:gridSpan w:val="4"/>
            <w:tcBorders>
              <w:top w:val="outset" w:sz="6" w:space="0" w:color="auto"/>
              <w:left w:val="outset" w:sz="6" w:space="0" w:color="auto"/>
              <w:bottom w:val="outset" w:sz="6" w:space="0" w:color="auto"/>
              <w:right w:val="outset" w:sz="6" w:space="0" w:color="auto"/>
            </w:tcBorders>
            <w:hideMark/>
          </w:tcPr>
          <w:p w14:paraId="431F2F7D" w14:textId="610B6A95" w:rsidR="00E5323B" w:rsidRPr="008A1EDF" w:rsidRDefault="009C2E16" w:rsidP="009C2E1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77113">
              <w:rPr>
                <w:rFonts w:ascii="Times New Roman" w:eastAsia="Times New Roman" w:hAnsi="Times New Roman" w:cs="Times New Roman"/>
                <w:iCs/>
                <w:sz w:val="24"/>
                <w:szCs w:val="24"/>
                <w:lang w:eastAsia="lv-LV"/>
              </w:rPr>
              <w:t xml:space="preserve">Regulas </w:t>
            </w:r>
            <w:r w:rsidRPr="00777113">
              <w:rPr>
                <w:rFonts w:ascii="Times New Roman" w:eastAsia="Calibri" w:hAnsi="Times New Roman" w:cs="Times New Roman"/>
                <w:bCs/>
                <w:sz w:val="24"/>
                <w:szCs w:val="24"/>
                <w:bdr w:val="none" w:sz="0" w:space="0" w:color="auto" w:frame="1"/>
                <w:shd w:val="clear" w:color="auto" w:fill="FFFFFF"/>
              </w:rPr>
              <w:t xml:space="preserve">2018/1999 39.pants nosaka, ka Dalībvalstu mērķis ir nodrošināt, lai paziņotā informācija par </w:t>
            </w:r>
            <w:proofErr w:type="spellStart"/>
            <w:r w:rsidRPr="00777113">
              <w:rPr>
                <w:rFonts w:ascii="Times New Roman" w:eastAsia="Calibri" w:hAnsi="Times New Roman" w:cs="Times New Roman"/>
                <w:bCs/>
                <w:sz w:val="24"/>
                <w:szCs w:val="24"/>
                <w:bdr w:val="none" w:sz="0" w:space="0" w:color="auto" w:frame="1"/>
                <w:shd w:val="clear" w:color="auto" w:fill="FFFFFF"/>
              </w:rPr>
              <w:t>rīcībpolitikām</w:t>
            </w:r>
            <w:proofErr w:type="spellEnd"/>
            <w:r w:rsidRPr="00777113">
              <w:rPr>
                <w:rFonts w:ascii="Times New Roman" w:eastAsia="Calibri" w:hAnsi="Times New Roman" w:cs="Times New Roman"/>
                <w:bCs/>
                <w:sz w:val="24"/>
                <w:szCs w:val="24"/>
                <w:bdr w:val="none" w:sz="0" w:space="0" w:color="auto" w:frame="1"/>
                <w:shd w:val="clear" w:color="auto" w:fill="FFFFFF"/>
              </w:rPr>
              <w:t xml:space="preserve"> un pasākumiem, kā arī par prognozēm par antropogēnajām siltumnīcefekta gāzu emisijām no avotiem un piesaisti piesaistītājos, kā minēts </w:t>
            </w:r>
            <w:r>
              <w:rPr>
                <w:rFonts w:ascii="Times New Roman" w:eastAsia="Calibri" w:hAnsi="Times New Roman" w:cs="Times New Roman"/>
                <w:bCs/>
                <w:sz w:val="24"/>
                <w:szCs w:val="24"/>
                <w:bdr w:val="none" w:sz="0" w:space="0" w:color="auto" w:frame="1"/>
                <w:shd w:val="clear" w:color="auto" w:fill="FFFFFF"/>
              </w:rPr>
              <w:t xml:space="preserve">Regulas 2018/1999 </w:t>
            </w:r>
            <w:r w:rsidRPr="00777113">
              <w:rPr>
                <w:rFonts w:ascii="Times New Roman" w:eastAsia="Calibri" w:hAnsi="Times New Roman" w:cs="Times New Roman"/>
                <w:bCs/>
                <w:sz w:val="24"/>
                <w:szCs w:val="24"/>
                <w:bdr w:val="none" w:sz="0" w:space="0" w:color="auto" w:frame="1"/>
                <w:shd w:val="clear" w:color="auto" w:fill="FFFFFF"/>
              </w:rPr>
              <w:t>18. pantā, būtu savlaicīga, pārredzama, precīza, konsekventa, salīdzināma un pilnīga, tostarp lai tiktu izmantoti un piemēroti dati, metodes un modeļi, kā arī tiktu īstenoti kvalitātes nodrošināšanas un kvalitātes kontroles pasākumi un veikta jutīguma analīze.</w:t>
            </w:r>
            <w:r>
              <w:rPr>
                <w:rFonts w:ascii="Times New Roman" w:eastAsia="Calibri" w:hAnsi="Times New Roman" w:cs="Times New Roman"/>
                <w:bCs/>
                <w:sz w:val="24"/>
                <w:szCs w:val="24"/>
                <w:bdr w:val="none" w:sz="0" w:space="0" w:color="auto" w:frame="1"/>
                <w:shd w:val="clear" w:color="auto" w:fill="FFFFFF"/>
              </w:rPr>
              <w:t xml:space="preserve"> Latvijai ir rīcīb</w:t>
            </w:r>
            <w:r w:rsidR="00D93CF8">
              <w:rPr>
                <w:rFonts w:ascii="Times New Roman" w:eastAsia="Calibri" w:hAnsi="Times New Roman" w:cs="Times New Roman"/>
                <w:bCs/>
                <w:sz w:val="24"/>
                <w:szCs w:val="24"/>
                <w:bdr w:val="none" w:sz="0" w:space="0" w:color="auto" w:frame="1"/>
                <w:shd w:val="clear" w:color="auto" w:fill="FFFFFF"/>
              </w:rPr>
              <w:t>as</w:t>
            </w:r>
            <w:r>
              <w:rPr>
                <w:rFonts w:ascii="Times New Roman" w:eastAsia="Calibri" w:hAnsi="Times New Roman" w:cs="Times New Roman"/>
                <w:bCs/>
                <w:sz w:val="24"/>
                <w:szCs w:val="24"/>
                <w:bdr w:val="none" w:sz="0" w:space="0" w:color="auto" w:frame="1"/>
                <w:shd w:val="clear" w:color="auto" w:fill="FFFFFF"/>
              </w:rPr>
              <w:t xml:space="preserve"> brīvība, kādus modeļus izmantot, lai aprēķinātu SEG emisijas pie dažādiem scenārijiem.</w:t>
            </w:r>
          </w:p>
        </w:tc>
      </w:tr>
      <w:tr w:rsidR="00E5323B" w:rsidRPr="008A1EDF" w14:paraId="05F8E95A"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6E558282"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Saistības sniegt paziņojumu ES institūcijām un ES dalībvalstīm </w:t>
            </w:r>
            <w:r w:rsidRPr="008A1EDF">
              <w:rPr>
                <w:rFonts w:ascii="Times New Roman" w:eastAsia="Times New Roman" w:hAnsi="Times New Roman" w:cs="Times New Roman"/>
                <w:iCs/>
                <w:color w:val="414142"/>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3813" w:type="pct"/>
            <w:gridSpan w:val="4"/>
            <w:tcBorders>
              <w:top w:val="outset" w:sz="6" w:space="0" w:color="auto"/>
              <w:left w:val="outset" w:sz="6" w:space="0" w:color="auto"/>
              <w:bottom w:val="outset" w:sz="6" w:space="0" w:color="auto"/>
              <w:right w:val="outset" w:sz="6" w:space="0" w:color="auto"/>
            </w:tcBorders>
            <w:hideMark/>
          </w:tcPr>
          <w:p w14:paraId="617CA5FE" w14:textId="0897BA24" w:rsidR="00E5323B" w:rsidRPr="008A1EDF" w:rsidRDefault="009C2E1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C2E16">
              <w:rPr>
                <w:rFonts w:ascii="Times New Roman" w:eastAsia="Times New Roman" w:hAnsi="Times New Roman" w:cs="Times New Roman"/>
                <w:iCs/>
                <w:sz w:val="24"/>
                <w:szCs w:val="24"/>
                <w:lang w:eastAsia="lv-LV"/>
              </w:rPr>
              <w:lastRenderedPageBreak/>
              <w:t>-</w:t>
            </w:r>
          </w:p>
        </w:tc>
      </w:tr>
      <w:tr w:rsidR="00E5323B" w:rsidRPr="008A1EDF" w14:paraId="46C2B1B1"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391CE0A3"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Cita informācija</w:t>
            </w:r>
          </w:p>
        </w:tc>
        <w:tc>
          <w:tcPr>
            <w:tcW w:w="3813" w:type="pct"/>
            <w:gridSpan w:val="4"/>
            <w:tcBorders>
              <w:top w:val="outset" w:sz="6" w:space="0" w:color="auto"/>
              <w:left w:val="outset" w:sz="6" w:space="0" w:color="auto"/>
              <w:bottom w:val="outset" w:sz="6" w:space="0" w:color="auto"/>
              <w:right w:val="outset" w:sz="6" w:space="0" w:color="auto"/>
            </w:tcBorders>
            <w:hideMark/>
          </w:tcPr>
          <w:p w14:paraId="23E296DF" w14:textId="77777777" w:rsidR="00E5323B" w:rsidRPr="008A1EDF" w:rsidRDefault="001866AE" w:rsidP="00E5323B">
            <w:pPr>
              <w:spacing w:after="0" w:line="240" w:lineRule="auto"/>
              <w:rPr>
                <w:rFonts w:ascii="Times New Roman" w:eastAsia="Times New Roman" w:hAnsi="Times New Roman" w:cs="Times New Roman"/>
                <w:iCs/>
                <w:sz w:val="24"/>
                <w:szCs w:val="24"/>
                <w:lang w:eastAsia="lv-LV"/>
              </w:rPr>
            </w:pPr>
            <w:r w:rsidRPr="008A1EDF">
              <w:rPr>
                <w:rFonts w:ascii="Times New Roman" w:eastAsia="Times New Roman" w:hAnsi="Times New Roman" w:cs="Times New Roman"/>
                <w:iCs/>
                <w:sz w:val="24"/>
                <w:szCs w:val="24"/>
                <w:lang w:eastAsia="lv-LV"/>
              </w:rPr>
              <w:t>Nav.</w:t>
            </w:r>
          </w:p>
        </w:tc>
      </w:tr>
      <w:tr w:rsidR="00E5323B" w:rsidRPr="008A1EDF" w14:paraId="2C43C31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627B47C"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t>2. tabula</w:t>
            </w:r>
            <w:r w:rsidRPr="008A1EDF">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8A1EDF">
              <w:rPr>
                <w:rFonts w:ascii="Times New Roman" w:eastAsia="Times New Roman" w:hAnsi="Times New Roman" w:cs="Times New Roman"/>
                <w:b/>
                <w:bCs/>
                <w:iCs/>
                <w:color w:val="414142"/>
                <w:sz w:val="24"/>
                <w:szCs w:val="24"/>
                <w:lang w:eastAsia="lv-LV"/>
              </w:rPr>
              <w:br/>
              <w:t>Pasākumi šo saistību izpildei</w:t>
            </w:r>
          </w:p>
        </w:tc>
      </w:tr>
      <w:tr w:rsidR="00E5323B" w:rsidRPr="008A1EDF" w14:paraId="6D74973F"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3E9F9B6D"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813" w:type="pct"/>
            <w:gridSpan w:val="4"/>
            <w:tcBorders>
              <w:top w:val="outset" w:sz="6" w:space="0" w:color="auto"/>
              <w:left w:val="outset" w:sz="6" w:space="0" w:color="auto"/>
              <w:bottom w:val="outset" w:sz="6" w:space="0" w:color="auto"/>
              <w:right w:val="outset" w:sz="6" w:space="0" w:color="auto"/>
            </w:tcBorders>
            <w:hideMark/>
          </w:tcPr>
          <w:p w14:paraId="0C1A712E" w14:textId="1D4847BB" w:rsidR="00E5323B" w:rsidRPr="008A1EDF" w:rsidRDefault="00756A0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eastAsia="Calibri" w:hAnsi="Times New Roman" w:cs="Times New Roman"/>
                <w:sz w:val="24"/>
                <w:szCs w:val="24"/>
                <w:shd w:val="clear" w:color="auto" w:fill="FFFFFF"/>
              </w:rPr>
              <w:t>Klimata konvencija</w:t>
            </w:r>
          </w:p>
        </w:tc>
      </w:tr>
      <w:tr w:rsidR="00E5323B" w:rsidRPr="008A1EDF" w14:paraId="58290067"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vAlign w:val="center"/>
            <w:hideMark/>
          </w:tcPr>
          <w:p w14:paraId="2CDB4C2A"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A</w:t>
            </w:r>
          </w:p>
        </w:tc>
        <w:tc>
          <w:tcPr>
            <w:tcW w:w="1767" w:type="pct"/>
            <w:gridSpan w:val="2"/>
            <w:tcBorders>
              <w:top w:val="outset" w:sz="6" w:space="0" w:color="auto"/>
              <w:left w:val="outset" w:sz="6" w:space="0" w:color="auto"/>
              <w:bottom w:val="outset" w:sz="6" w:space="0" w:color="auto"/>
              <w:right w:val="outset" w:sz="6" w:space="0" w:color="auto"/>
            </w:tcBorders>
            <w:vAlign w:val="center"/>
            <w:hideMark/>
          </w:tcPr>
          <w:p w14:paraId="7405BFE5"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B</w:t>
            </w:r>
          </w:p>
        </w:tc>
        <w:tc>
          <w:tcPr>
            <w:tcW w:w="2030" w:type="pct"/>
            <w:gridSpan w:val="2"/>
            <w:tcBorders>
              <w:top w:val="outset" w:sz="6" w:space="0" w:color="auto"/>
              <w:left w:val="outset" w:sz="6" w:space="0" w:color="auto"/>
              <w:bottom w:val="outset" w:sz="6" w:space="0" w:color="auto"/>
              <w:right w:val="outset" w:sz="6" w:space="0" w:color="auto"/>
            </w:tcBorders>
            <w:vAlign w:val="center"/>
            <w:hideMark/>
          </w:tcPr>
          <w:p w14:paraId="1B9FAFD3"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w:t>
            </w:r>
          </w:p>
        </w:tc>
      </w:tr>
      <w:tr w:rsidR="00E5323B" w:rsidRPr="008A1EDF" w14:paraId="4739DFF4"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tcPr>
          <w:p w14:paraId="38014596" w14:textId="3DF57D67" w:rsidR="00E5323B" w:rsidRPr="008A1EDF" w:rsidRDefault="00756A04"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Calibri" w:hAnsi="Times New Roman" w:cs="Times New Roman"/>
                <w:sz w:val="24"/>
                <w:szCs w:val="24"/>
                <w:shd w:val="clear" w:color="auto" w:fill="FFFFFF"/>
              </w:rPr>
              <w:t>ANO Klimata konvencijas 4.pants</w:t>
            </w:r>
          </w:p>
        </w:tc>
        <w:tc>
          <w:tcPr>
            <w:tcW w:w="1767" w:type="pct"/>
            <w:gridSpan w:val="2"/>
            <w:tcBorders>
              <w:top w:val="outset" w:sz="6" w:space="0" w:color="auto"/>
              <w:left w:val="outset" w:sz="6" w:space="0" w:color="auto"/>
              <w:bottom w:val="outset" w:sz="6" w:space="0" w:color="auto"/>
              <w:right w:val="outset" w:sz="6" w:space="0" w:color="auto"/>
            </w:tcBorders>
          </w:tcPr>
          <w:p w14:paraId="23D760FD" w14:textId="6A9D47A4" w:rsidR="00E5323B" w:rsidRPr="008A1EDF" w:rsidRDefault="00756A04"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Calibri" w:hAnsi="Times New Roman" w:cs="Times New Roman"/>
                <w:spacing w:val="-3"/>
              </w:rPr>
              <w:t xml:space="preserve">Noteikumu projekta </w:t>
            </w:r>
            <w:r w:rsidRPr="008A1EDF">
              <w:rPr>
                <w:rFonts w:ascii="Times New Roman" w:eastAsia="Calibri" w:hAnsi="Times New Roman" w:cs="Times New Roman"/>
                <w:sz w:val="24"/>
                <w:szCs w:val="24"/>
              </w:rPr>
              <w:t xml:space="preserve"> 1.- 7.punkts</w:t>
            </w:r>
          </w:p>
        </w:tc>
        <w:tc>
          <w:tcPr>
            <w:tcW w:w="2030" w:type="pct"/>
            <w:gridSpan w:val="2"/>
            <w:tcBorders>
              <w:top w:val="outset" w:sz="6" w:space="0" w:color="auto"/>
              <w:left w:val="outset" w:sz="6" w:space="0" w:color="auto"/>
              <w:bottom w:val="outset" w:sz="6" w:space="0" w:color="auto"/>
              <w:right w:val="outset" w:sz="6" w:space="0" w:color="auto"/>
            </w:tcBorders>
          </w:tcPr>
          <w:p w14:paraId="18B0870E" w14:textId="2ED25F9B" w:rsidR="00E5323B" w:rsidRPr="008A1EDF" w:rsidRDefault="00756A04" w:rsidP="00756A04">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w:t>
            </w:r>
          </w:p>
        </w:tc>
      </w:tr>
      <w:tr w:rsidR="00756A04" w:rsidRPr="008A1EDF" w14:paraId="33ACB47E"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tcPr>
          <w:p w14:paraId="72E0C1BF" w14:textId="47D8CBF7" w:rsidR="00756A04" w:rsidRPr="008A1EDF" w:rsidRDefault="00756A04" w:rsidP="00E5323B">
            <w:pPr>
              <w:spacing w:after="0" w:line="240" w:lineRule="auto"/>
              <w:rPr>
                <w:rFonts w:ascii="Times New Roman" w:eastAsia="Calibri" w:hAnsi="Times New Roman" w:cs="Times New Roman"/>
                <w:sz w:val="24"/>
                <w:szCs w:val="24"/>
                <w:shd w:val="clear" w:color="auto" w:fill="FFFFFF"/>
              </w:rPr>
            </w:pPr>
            <w:r w:rsidRPr="008A1EDF">
              <w:rPr>
                <w:rFonts w:ascii="Times New Roman" w:eastAsia="Calibri" w:hAnsi="Times New Roman" w:cs="Times New Roman"/>
                <w:sz w:val="24"/>
                <w:szCs w:val="24"/>
                <w:shd w:val="clear" w:color="auto" w:fill="FFFFFF"/>
              </w:rPr>
              <w:t>Attiecīgā starptautiskā tiesību akta vai starptautiskas institūcijas vai organizācijas dokumenta (turpmāk – starptautiskais dokuments) datums, numurs un nosaukums</w:t>
            </w:r>
          </w:p>
        </w:tc>
        <w:tc>
          <w:tcPr>
            <w:tcW w:w="3813" w:type="pct"/>
            <w:gridSpan w:val="4"/>
            <w:tcBorders>
              <w:top w:val="outset" w:sz="6" w:space="0" w:color="auto"/>
              <w:left w:val="outset" w:sz="6" w:space="0" w:color="auto"/>
              <w:bottom w:val="outset" w:sz="6" w:space="0" w:color="auto"/>
              <w:right w:val="outset" w:sz="6" w:space="0" w:color="auto"/>
            </w:tcBorders>
          </w:tcPr>
          <w:p w14:paraId="27237ECC" w14:textId="77777777" w:rsidR="00756A04" w:rsidRPr="00756A04" w:rsidRDefault="00756A04" w:rsidP="00756A04">
            <w:pPr>
              <w:spacing w:before="60" w:after="60" w:line="240" w:lineRule="auto"/>
              <w:ind w:left="51" w:right="146"/>
              <w:jc w:val="both"/>
              <w:rPr>
                <w:rFonts w:ascii="Times New Roman" w:eastAsia="Calibri" w:hAnsi="Times New Roman" w:cs="Times New Roman"/>
                <w:sz w:val="24"/>
                <w:szCs w:val="24"/>
              </w:rPr>
            </w:pPr>
            <w:r w:rsidRPr="00756A04">
              <w:rPr>
                <w:rFonts w:ascii="Times New Roman" w:eastAsia="Calibri" w:hAnsi="Times New Roman" w:cs="Times New Roman"/>
                <w:sz w:val="24"/>
                <w:szCs w:val="24"/>
                <w:shd w:val="clear" w:color="auto" w:fill="FFFFFF"/>
              </w:rPr>
              <w:t xml:space="preserve">Klimata konvencijas </w:t>
            </w:r>
            <w:r w:rsidRPr="00756A04">
              <w:rPr>
                <w:rFonts w:ascii="Times New Roman" w:eastAsia="Calibri" w:hAnsi="Times New Roman" w:cs="Times New Roman"/>
                <w:sz w:val="24"/>
                <w:szCs w:val="24"/>
              </w:rPr>
              <w:t>Kioto Protokols</w:t>
            </w:r>
          </w:p>
          <w:p w14:paraId="46974130" w14:textId="77777777" w:rsidR="00756A04" w:rsidRPr="008A1EDF" w:rsidRDefault="00756A04" w:rsidP="00756A04">
            <w:pPr>
              <w:spacing w:after="0" w:line="240" w:lineRule="auto"/>
              <w:jc w:val="center"/>
              <w:rPr>
                <w:rFonts w:ascii="Times New Roman" w:eastAsia="Times New Roman" w:hAnsi="Times New Roman" w:cs="Times New Roman"/>
                <w:iCs/>
                <w:color w:val="414142"/>
                <w:sz w:val="24"/>
                <w:szCs w:val="24"/>
                <w:lang w:eastAsia="lv-LV"/>
              </w:rPr>
            </w:pPr>
          </w:p>
        </w:tc>
      </w:tr>
      <w:tr w:rsidR="00756A04" w:rsidRPr="008A1EDF" w14:paraId="1243B428"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vAlign w:val="center"/>
          </w:tcPr>
          <w:p w14:paraId="4F941CBF" w14:textId="0520E286" w:rsidR="00756A04" w:rsidRPr="008A1EDF" w:rsidRDefault="00756A04" w:rsidP="00756A04">
            <w:pPr>
              <w:spacing w:after="0" w:line="240" w:lineRule="auto"/>
              <w:rPr>
                <w:rFonts w:ascii="Times New Roman" w:eastAsia="Calibri" w:hAnsi="Times New Roman" w:cs="Times New Roman"/>
                <w:sz w:val="24"/>
                <w:szCs w:val="24"/>
                <w:shd w:val="clear" w:color="auto" w:fill="FFFFFF"/>
              </w:rPr>
            </w:pPr>
            <w:r w:rsidRPr="008A1EDF">
              <w:rPr>
                <w:rFonts w:ascii="Times New Roman" w:eastAsia="Times New Roman" w:hAnsi="Times New Roman" w:cs="Times New Roman"/>
                <w:iCs/>
                <w:color w:val="414142"/>
                <w:sz w:val="24"/>
                <w:szCs w:val="24"/>
                <w:lang w:eastAsia="lv-LV"/>
              </w:rPr>
              <w:t>A</w:t>
            </w:r>
          </w:p>
        </w:tc>
        <w:tc>
          <w:tcPr>
            <w:tcW w:w="1767" w:type="pct"/>
            <w:gridSpan w:val="2"/>
            <w:tcBorders>
              <w:top w:val="outset" w:sz="6" w:space="0" w:color="auto"/>
              <w:left w:val="outset" w:sz="6" w:space="0" w:color="auto"/>
              <w:bottom w:val="outset" w:sz="6" w:space="0" w:color="auto"/>
              <w:right w:val="outset" w:sz="6" w:space="0" w:color="auto"/>
            </w:tcBorders>
            <w:vAlign w:val="center"/>
          </w:tcPr>
          <w:p w14:paraId="001FACF3" w14:textId="599ED7AA" w:rsidR="00756A04" w:rsidRPr="008A1EDF" w:rsidRDefault="00756A04" w:rsidP="00756A04">
            <w:pPr>
              <w:spacing w:after="0" w:line="240" w:lineRule="auto"/>
              <w:rPr>
                <w:rFonts w:ascii="Times New Roman" w:eastAsia="Calibri" w:hAnsi="Times New Roman" w:cs="Times New Roman"/>
                <w:spacing w:val="-3"/>
              </w:rPr>
            </w:pPr>
            <w:r w:rsidRPr="008A1EDF">
              <w:rPr>
                <w:rFonts w:ascii="Times New Roman" w:eastAsia="Times New Roman" w:hAnsi="Times New Roman" w:cs="Times New Roman"/>
                <w:iCs/>
                <w:color w:val="414142"/>
                <w:sz w:val="24"/>
                <w:szCs w:val="24"/>
                <w:lang w:eastAsia="lv-LV"/>
              </w:rPr>
              <w:t>B</w:t>
            </w:r>
          </w:p>
        </w:tc>
        <w:tc>
          <w:tcPr>
            <w:tcW w:w="2030" w:type="pct"/>
            <w:gridSpan w:val="2"/>
            <w:tcBorders>
              <w:top w:val="outset" w:sz="6" w:space="0" w:color="auto"/>
              <w:left w:val="outset" w:sz="6" w:space="0" w:color="auto"/>
              <w:bottom w:val="outset" w:sz="6" w:space="0" w:color="auto"/>
              <w:right w:val="outset" w:sz="6" w:space="0" w:color="auto"/>
            </w:tcBorders>
            <w:vAlign w:val="center"/>
          </w:tcPr>
          <w:p w14:paraId="5A3A866C" w14:textId="3DC47C4F" w:rsidR="00756A04" w:rsidRPr="008A1EDF" w:rsidRDefault="00756A04" w:rsidP="00756A04">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w:t>
            </w:r>
          </w:p>
        </w:tc>
      </w:tr>
      <w:tr w:rsidR="00756A04" w:rsidRPr="008A1EDF" w14:paraId="421E19F7"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tcPr>
          <w:p w14:paraId="441F690A" w14:textId="21A06138" w:rsidR="00756A04" w:rsidRPr="008A1EDF" w:rsidRDefault="00756A04" w:rsidP="00756A04">
            <w:pPr>
              <w:spacing w:after="0" w:line="240" w:lineRule="auto"/>
              <w:rPr>
                <w:rFonts w:ascii="Times New Roman" w:eastAsia="Calibri" w:hAnsi="Times New Roman" w:cs="Times New Roman"/>
                <w:sz w:val="24"/>
                <w:szCs w:val="24"/>
                <w:shd w:val="clear" w:color="auto" w:fill="FFFFFF"/>
              </w:rPr>
            </w:pPr>
            <w:r w:rsidRPr="008A1EDF">
              <w:rPr>
                <w:rFonts w:ascii="Times New Roman" w:eastAsia="Calibri" w:hAnsi="Times New Roman" w:cs="Times New Roman"/>
                <w:sz w:val="24"/>
                <w:szCs w:val="24"/>
                <w:shd w:val="clear" w:color="auto" w:fill="FFFFFF"/>
              </w:rPr>
              <w:lastRenderedPageBreak/>
              <w:t>Kioto Protokola 5.pants</w:t>
            </w:r>
          </w:p>
        </w:tc>
        <w:tc>
          <w:tcPr>
            <w:tcW w:w="1767" w:type="pct"/>
            <w:gridSpan w:val="2"/>
            <w:tcBorders>
              <w:top w:val="outset" w:sz="6" w:space="0" w:color="auto"/>
              <w:left w:val="outset" w:sz="6" w:space="0" w:color="auto"/>
              <w:bottom w:val="outset" w:sz="6" w:space="0" w:color="auto"/>
              <w:right w:val="outset" w:sz="6" w:space="0" w:color="auto"/>
            </w:tcBorders>
          </w:tcPr>
          <w:p w14:paraId="040D7423" w14:textId="6075B710" w:rsidR="00756A04" w:rsidRPr="008A1EDF" w:rsidRDefault="00756A04" w:rsidP="00756A04">
            <w:pPr>
              <w:spacing w:after="0" w:line="240" w:lineRule="auto"/>
              <w:rPr>
                <w:rFonts w:ascii="Times New Roman" w:eastAsia="Calibri" w:hAnsi="Times New Roman" w:cs="Times New Roman"/>
                <w:spacing w:val="-3"/>
              </w:rPr>
            </w:pPr>
            <w:r w:rsidRPr="008A1EDF">
              <w:rPr>
                <w:rFonts w:ascii="Times New Roman" w:eastAsia="Calibri" w:hAnsi="Times New Roman" w:cs="Times New Roman"/>
                <w:spacing w:val="-3"/>
              </w:rPr>
              <w:t>Noteikumu projekta 1.- 7.punkts.</w:t>
            </w:r>
          </w:p>
        </w:tc>
        <w:tc>
          <w:tcPr>
            <w:tcW w:w="2030" w:type="pct"/>
            <w:gridSpan w:val="2"/>
            <w:tcBorders>
              <w:top w:val="outset" w:sz="6" w:space="0" w:color="auto"/>
              <w:left w:val="outset" w:sz="6" w:space="0" w:color="auto"/>
              <w:bottom w:val="outset" w:sz="6" w:space="0" w:color="auto"/>
              <w:right w:val="outset" w:sz="6" w:space="0" w:color="auto"/>
            </w:tcBorders>
          </w:tcPr>
          <w:p w14:paraId="132D0B7B" w14:textId="1EFCD3E8" w:rsidR="00756A04" w:rsidRPr="008A1EDF" w:rsidRDefault="00756A04" w:rsidP="00756A04">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w:t>
            </w:r>
          </w:p>
        </w:tc>
      </w:tr>
      <w:tr w:rsidR="00756A04" w:rsidRPr="008A1EDF" w14:paraId="47B3F965"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tcPr>
          <w:p w14:paraId="25DD6577" w14:textId="1F6D43FC" w:rsidR="00756A04" w:rsidRPr="008A1EDF" w:rsidRDefault="00756A04" w:rsidP="00756A04">
            <w:pPr>
              <w:spacing w:after="0" w:line="240" w:lineRule="auto"/>
              <w:rPr>
                <w:rFonts w:ascii="Times New Roman" w:eastAsia="Calibri" w:hAnsi="Times New Roman" w:cs="Times New Roman"/>
                <w:sz w:val="24"/>
                <w:szCs w:val="24"/>
                <w:shd w:val="clear" w:color="auto" w:fill="FFFFFF"/>
              </w:rPr>
            </w:pPr>
            <w:r w:rsidRPr="008A1EDF">
              <w:rPr>
                <w:rFonts w:ascii="Times New Roman" w:eastAsia="Calibri" w:hAnsi="Times New Roman" w:cs="Times New Roman"/>
                <w:sz w:val="24"/>
                <w:szCs w:val="24"/>
                <w:shd w:val="clear" w:color="auto" w:fill="FFFFFF"/>
              </w:rPr>
              <w:t>Kioto Protokola 7.pants</w:t>
            </w:r>
          </w:p>
        </w:tc>
        <w:tc>
          <w:tcPr>
            <w:tcW w:w="1767" w:type="pct"/>
            <w:gridSpan w:val="2"/>
            <w:tcBorders>
              <w:top w:val="outset" w:sz="6" w:space="0" w:color="auto"/>
              <w:left w:val="outset" w:sz="6" w:space="0" w:color="auto"/>
              <w:bottom w:val="outset" w:sz="6" w:space="0" w:color="auto"/>
              <w:right w:val="outset" w:sz="6" w:space="0" w:color="auto"/>
            </w:tcBorders>
          </w:tcPr>
          <w:p w14:paraId="398A58F4" w14:textId="42F768D8" w:rsidR="00756A04" w:rsidRPr="008A1EDF" w:rsidRDefault="00756A04" w:rsidP="00756A04">
            <w:pPr>
              <w:spacing w:after="0" w:line="240" w:lineRule="auto"/>
              <w:rPr>
                <w:rFonts w:ascii="Times New Roman" w:eastAsia="Calibri" w:hAnsi="Times New Roman" w:cs="Times New Roman"/>
                <w:spacing w:val="-3"/>
              </w:rPr>
            </w:pPr>
            <w:r w:rsidRPr="008A1EDF">
              <w:rPr>
                <w:rFonts w:ascii="Times New Roman" w:eastAsia="Calibri" w:hAnsi="Times New Roman" w:cs="Times New Roman"/>
                <w:spacing w:val="-3"/>
              </w:rPr>
              <w:t>Noteikumu projekta  1.- 7.punkts.</w:t>
            </w:r>
          </w:p>
        </w:tc>
        <w:tc>
          <w:tcPr>
            <w:tcW w:w="2030" w:type="pct"/>
            <w:gridSpan w:val="2"/>
            <w:tcBorders>
              <w:top w:val="outset" w:sz="6" w:space="0" w:color="auto"/>
              <w:left w:val="outset" w:sz="6" w:space="0" w:color="auto"/>
              <w:bottom w:val="outset" w:sz="6" w:space="0" w:color="auto"/>
              <w:right w:val="outset" w:sz="6" w:space="0" w:color="auto"/>
            </w:tcBorders>
          </w:tcPr>
          <w:p w14:paraId="0B835080" w14:textId="287DFEBC" w:rsidR="00756A04" w:rsidRPr="008A1EDF" w:rsidRDefault="00756A04" w:rsidP="00756A04">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w:t>
            </w:r>
          </w:p>
        </w:tc>
      </w:tr>
      <w:tr w:rsidR="00756A04" w:rsidRPr="008A1EDF" w14:paraId="3498455F"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tcPr>
          <w:p w14:paraId="6F80AD71" w14:textId="3B8ADBB8" w:rsidR="00756A04" w:rsidRPr="008A1EDF" w:rsidRDefault="00756A04" w:rsidP="00756A04">
            <w:pPr>
              <w:spacing w:after="0" w:line="240" w:lineRule="auto"/>
              <w:rPr>
                <w:rFonts w:ascii="Times New Roman" w:eastAsia="Calibri" w:hAnsi="Times New Roman" w:cs="Times New Roman"/>
                <w:sz w:val="24"/>
                <w:szCs w:val="24"/>
                <w:shd w:val="clear" w:color="auto" w:fill="FFFFFF"/>
              </w:rPr>
            </w:pPr>
            <w:r w:rsidRPr="008A1EDF">
              <w:rPr>
                <w:rFonts w:ascii="Times New Roman" w:eastAsia="Calibri" w:hAnsi="Times New Roman" w:cs="Times New Roman"/>
                <w:sz w:val="24"/>
                <w:szCs w:val="24"/>
                <w:shd w:val="clear" w:color="auto" w:fill="FFFFFF"/>
              </w:rPr>
              <w:t>Attiecīgā starptautiskā tiesību akta vai starptautiskas institūcijas vai organizācijas dokumenta (turpmāk – starptautiskais dokuments) datums, numurs un nosaukums</w:t>
            </w:r>
          </w:p>
        </w:tc>
        <w:tc>
          <w:tcPr>
            <w:tcW w:w="3813" w:type="pct"/>
            <w:gridSpan w:val="4"/>
            <w:tcBorders>
              <w:top w:val="outset" w:sz="6" w:space="0" w:color="auto"/>
              <w:left w:val="outset" w:sz="6" w:space="0" w:color="auto"/>
              <w:bottom w:val="outset" w:sz="6" w:space="0" w:color="auto"/>
              <w:right w:val="outset" w:sz="6" w:space="0" w:color="auto"/>
            </w:tcBorders>
          </w:tcPr>
          <w:p w14:paraId="04B87CCC" w14:textId="3979A27F" w:rsidR="00756A04" w:rsidRPr="008A1EDF" w:rsidRDefault="00756A04" w:rsidP="00756A04">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Calibri" w:hAnsi="Times New Roman" w:cs="Times New Roman"/>
                <w:spacing w:val="-3"/>
              </w:rPr>
              <w:t>ANO Klimata konvencijas Līgumslēdzēju pušu konferences Lēmumi 24/CP.19; 13/CMP, 19/CMP.1, 2/CMP.8, 2/CMP.7, 2/CP.17, 19/CP.18.</w:t>
            </w:r>
          </w:p>
        </w:tc>
      </w:tr>
      <w:tr w:rsidR="00756A04" w:rsidRPr="008A1EDF" w14:paraId="2588071E"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vAlign w:val="center"/>
          </w:tcPr>
          <w:p w14:paraId="79A14384" w14:textId="77777777" w:rsidR="00756A04" w:rsidRPr="008A1EDF" w:rsidRDefault="00756A04" w:rsidP="00A40CC0">
            <w:pPr>
              <w:spacing w:after="0" w:line="240" w:lineRule="auto"/>
              <w:rPr>
                <w:rFonts w:ascii="Times New Roman" w:eastAsia="Calibri" w:hAnsi="Times New Roman" w:cs="Times New Roman"/>
                <w:sz w:val="24"/>
                <w:szCs w:val="24"/>
                <w:shd w:val="clear" w:color="auto" w:fill="FFFFFF"/>
              </w:rPr>
            </w:pPr>
            <w:r w:rsidRPr="008A1EDF">
              <w:rPr>
                <w:rFonts w:ascii="Times New Roman" w:eastAsia="Times New Roman" w:hAnsi="Times New Roman" w:cs="Times New Roman"/>
                <w:iCs/>
                <w:color w:val="414142"/>
                <w:sz w:val="24"/>
                <w:szCs w:val="24"/>
                <w:lang w:eastAsia="lv-LV"/>
              </w:rPr>
              <w:t>A</w:t>
            </w:r>
          </w:p>
        </w:tc>
        <w:tc>
          <w:tcPr>
            <w:tcW w:w="1767" w:type="pct"/>
            <w:gridSpan w:val="2"/>
            <w:tcBorders>
              <w:top w:val="outset" w:sz="6" w:space="0" w:color="auto"/>
              <w:left w:val="outset" w:sz="6" w:space="0" w:color="auto"/>
              <w:bottom w:val="outset" w:sz="6" w:space="0" w:color="auto"/>
              <w:right w:val="outset" w:sz="6" w:space="0" w:color="auto"/>
            </w:tcBorders>
            <w:vAlign w:val="center"/>
          </w:tcPr>
          <w:p w14:paraId="3AA81437" w14:textId="77777777" w:rsidR="00756A04" w:rsidRPr="008A1EDF" w:rsidRDefault="00756A04" w:rsidP="00A40CC0">
            <w:pPr>
              <w:spacing w:after="0" w:line="240" w:lineRule="auto"/>
              <w:rPr>
                <w:rFonts w:ascii="Times New Roman" w:eastAsia="Calibri" w:hAnsi="Times New Roman" w:cs="Times New Roman"/>
                <w:spacing w:val="-3"/>
              </w:rPr>
            </w:pPr>
            <w:r w:rsidRPr="008A1EDF">
              <w:rPr>
                <w:rFonts w:ascii="Times New Roman" w:eastAsia="Times New Roman" w:hAnsi="Times New Roman" w:cs="Times New Roman"/>
                <w:iCs/>
                <w:color w:val="414142"/>
                <w:sz w:val="24"/>
                <w:szCs w:val="24"/>
                <w:lang w:eastAsia="lv-LV"/>
              </w:rPr>
              <w:t>B</w:t>
            </w:r>
          </w:p>
        </w:tc>
        <w:tc>
          <w:tcPr>
            <w:tcW w:w="2030" w:type="pct"/>
            <w:gridSpan w:val="2"/>
            <w:tcBorders>
              <w:top w:val="outset" w:sz="6" w:space="0" w:color="auto"/>
              <w:left w:val="outset" w:sz="6" w:space="0" w:color="auto"/>
              <w:bottom w:val="outset" w:sz="6" w:space="0" w:color="auto"/>
              <w:right w:val="outset" w:sz="6" w:space="0" w:color="auto"/>
            </w:tcBorders>
            <w:vAlign w:val="center"/>
          </w:tcPr>
          <w:p w14:paraId="5D1C6628" w14:textId="77777777" w:rsidR="00756A04" w:rsidRPr="008A1EDF" w:rsidRDefault="00756A04" w:rsidP="00A40CC0">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w:t>
            </w:r>
          </w:p>
        </w:tc>
      </w:tr>
      <w:tr w:rsidR="00756A04" w:rsidRPr="008A1EDF" w14:paraId="7B4EBD20"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tcPr>
          <w:p w14:paraId="6AE1B367" w14:textId="33C92BFB" w:rsidR="00756A04" w:rsidRPr="008A1EDF" w:rsidRDefault="00756A04" w:rsidP="00756A04">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Lēmums 24/CP.19, 13/CMP, 19/CMP.1, 2/CMP.8, 2/CMP.7, 2/CP.17, 19/CP.18.</w:t>
            </w:r>
          </w:p>
        </w:tc>
        <w:tc>
          <w:tcPr>
            <w:tcW w:w="1767" w:type="pct"/>
            <w:gridSpan w:val="2"/>
            <w:tcBorders>
              <w:top w:val="outset" w:sz="6" w:space="0" w:color="auto"/>
              <w:left w:val="outset" w:sz="6" w:space="0" w:color="auto"/>
              <w:bottom w:val="outset" w:sz="6" w:space="0" w:color="auto"/>
              <w:right w:val="outset" w:sz="6" w:space="0" w:color="auto"/>
            </w:tcBorders>
          </w:tcPr>
          <w:p w14:paraId="6FAC77AB" w14:textId="38D97CFA" w:rsidR="00756A04" w:rsidRPr="008A1EDF" w:rsidRDefault="00756A04" w:rsidP="00756A04">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Noteikumu projekta 1.- 7.punkts</w:t>
            </w:r>
          </w:p>
        </w:tc>
        <w:tc>
          <w:tcPr>
            <w:tcW w:w="2030" w:type="pct"/>
            <w:gridSpan w:val="2"/>
            <w:tcBorders>
              <w:top w:val="outset" w:sz="6" w:space="0" w:color="auto"/>
              <w:left w:val="outset" w:sz="6" w:space="0" w:color="auto"/>
              <w:bottom w:val="outset" w:sz="6" w:space="0" w:color="auto"/>
              <w:right w:val="outset" w:sz="6" w:space="0" w:color="auto"/>
            </w:tcBorders>
          </w:tcPr>
          <w:p w14:paraId="4677C1B3" w14:textId="0A9C59BE" w:rsidR="00756A04" w:rsidRPr="008A1EDF" w:rsidRDefault="00756A04" w:rsidP="00756A04">
            <w:pPr>
              <w:spacing w:after="0" w:line="240" w:lineRule="auto"/>
              <w:jc w:val="center"/>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w:t>
            </w:r>
          </w:p>
        </w:tc>
      </w:tr>
      <w:tr w:rsidR="00756A04" w:rsidRPr="008A1EDF" w14:paraId="0EF15597"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08D38AD8" w14:textId="77777777" w:rsidR="00756A04" w:rsidRPr="008A1EDF" w:rsidRDefault="00756A04" w:rsidP="00756A04">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813" w:type="pct"/>
            <w:gridSpan w:val="4"/>
            <w:tcBorders>
              <w:top w:val="outset" w:sz="6" w:space="0" w:color="auto"/>
              <w:left w:val="outset" w:sz="6" w:space="0" w:color="auto"/>
              <w:bottom w:val="outset" w:sz="6" w:space="0" w:color="auto"/>
              <w:right w:val="outset" w:sz="6" w:space="0" w:color="auto"/>
            </w:tcBorders>
            <w:hideMark/>
          </w:tcPr>
          <w:p w14:paraId="3682269C" w14:textId="77777777" w:rsidR="00756A04" w:rsidRPr="008A1EDF" w:rsidRDefault="00756A04" w:rsidP="00756A04">
            <w:pPr>
              <w:spacing w:after="0" w:line="240" w:lineRule="auto"/>
              <w:rPr>
                <w:rFonts w:ascii="Times New Roman" w:eastAsia="Times New Roman" w:hAnsi="Times New Roman" w:cs="Times New Roman"/>
                <w:iCs/>
                <w:sz w:val="24"/>
                <w:szCs w:val="24"/>
                <w:lang w:eastAsia="lv-LV"/>
              </w:rPr>
            </w:pPr>
            <w:r w:rsidRPr="008A1EDF">
              <w:rPr>
                <w:rFonts w:ascii="Times New Roman" w:eastAsia="Times New Roman" w:hAnsi="Times New Roman" w:cs="Times New Roman"/>
                <w:iCs/>
                <w:sz w:val="24"/>
                <w:szCs w:val="24"/>
                <w:lang w:eastAsia="lv-LV"/>
              </w:rPr>
              <w:t>Starptautiskajā dokumentā paredzētās saistības, kas norādītas saskaņā ar šīs instrukcijas 58.1.apakšpunktu, nav pretrunā ar jau esošajām Latvijas Republikas starptautiskajām saistībām.</w:t>
            </w:r>
          </w:p>
          <w:p w14:paraId="3A0FF39B" w14:textId="77777777" w:rsidR="00756A04" w:rsidRPr="008A1EDF" w:rsidRDefault="00756A04" w:rsidP="00756A04">
            <w:pPr>
              <w:spacing w:after="0" w:line="240" w:lineRule="auto"/>
              <w:rPr>
                <w:rFonts w:ascii="Times New Roman" w:eastAsia="Times New Roman" w:hAnsi="Times New Roman" w:cs="Times New Roman"/>
                <w:iCs/>
                <w:color w:val="A6A6A6" w:themeColor="background1" w:themeShade="A6"/>
                <w:sz w:val="24"/>
                <w:szCs w:val="24"/>
                <w:lang w:eastAsia="lv-LV"/>
              </w:rPr>
            </w:pPr>
          </w:p>
          <w:p w14:paraId="11015F59" w14:textId="77777777" w:rsidR="00756A04" w:rsidRPr="008A1EDF" w:rsidRDefault="00756A04" w:rsidP="00756A04">
            <w:pPr>
              <w:spacing w:after="0" w:line="240" w:lineRule="auto"/>
              <w:rPr>
                <w:rFonts w:ascii="Times New Roman" w:eastAsia="Times New Roman" w:hAnsi="Times New Roman" w:cs="Times New Roman"/>
                <w:iCs/>
                <w:color w:val="A6A6A6" w:themeColor="background1" w:themeShade="A6"/>
                <w:sz w:val="24"/>
                <w:szCs w:val="24"/>
                <w:lang w:eastAsia="lv-LV"/>
              </w:rPr>
            </w:pPr>
          </w:p>
          <w:p w14:paraId="7CB38B3B" w14:textId="3FCCAB4E" w:rsidR="00756A04" w:rsidRPr="008A1EDF" w:rsidRDefault="00756A04" w:rsidP="00756A04">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756A04" w:rsidRPr="008A1EDF" w14:paraId="79064BD5" w14:textId="77777777" w:rsidTr="00756A04">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5B6D3EC5" w14:textId="77777777" w:rsidR="00756A04" w:rsidRPr="008A1EDF" w:rsidRDefault="00756A04" w:rsidP="00756A04">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Cita informācija</w:t>
            </w:r>
          </w:p>
        </w:tc>
        <w:tc>
          <w:tcPr>
            <w:tcW w:w="3813" w:type="pct"/>
            <w:gridSpan w:val="4"/>
            <w:tcBorders>
              <w:top w:val="outset" w:sz="6" w:space="0" w:color="auto"/>
              <w:left w:val="outset" w:sz="6" w:space="0" w:color="auto"/>
              <w:bottom w:val="outset" w:sz="6" w:space="0" w:color="auto"/>
              <w:right w:val="outset" w:sz="6" w:space="0" w:color="auto"/>
            </w:tcBorders>
            <w:hideMark/>
          </w:tcPr>
          <w:p w14:paraId="090DFF42" w14:textId="77777777" w:rsidR="00756A04" w:rsidRPr="008A1EDF" w:rsidRDefault="00756A04" w:rsidP="00756A04">
            <w:pPr>
              <w:spacing w:after="0" w:line="240" w:lineRule="auto"/>
              <w:rPr>
                <w:rFonts w:ascii="Times New Roman" w:eastAsia="Times New Roman" w:hAnsi="Times New Roman" w:cs="Times New Roman"/>
                <w:iCs/>
                <w:sz w:val="24"/>
                <w:szCs w:val="24"/>
                <w:lang w:eastAsia="lv-LV"/>
              </w:rPr>
            </w:pPr>
            <w:r w:rsidRPr="008A1EDF">
              <w:rPr>
                <w:rFonts w:ascii="Times New Roman" w:eastAsia="Times New Roman" w:hAnsi="Times New Roman" w:cs="Times New Roman"/>
                <w:iCs/>
                <w:sz w:val="24"/>
                <w:szCs w:val="24"/>
                <w:lang w:eastAsia="lv-LV"/>
              </w:rPr>
              <w:t>Nav.</w:t>
            </w:r>
          </w:p>
        </w:tc>
      </w:tr>
    </w:tbl>
    <w:p w14:paraId="019827D0"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A1EDF" w14:paraId="2BC16E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3C0CBC"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A1EDF" w14:paraId="1119EF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BEC041"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E2514F"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B56196A" w14:textId="3AC62B27" w:rsidR="00E5323B" w:rsidRPr="008A1EDF" w:rsidRDefault="00756A04" w:rsidP="00E5323B">
            <w:pPr>
              <w:spacing w:after="0" w:line="240" w:lineRule="auto"/>
              <w:rPr>
                <w:rFonts w:ascii="Times New Roman" w:eastAsia="Times New Roman" w:hAnsi="Times New Roman" w:cs="Times New Roman"/>
                <w:iCs/>
                <w:sz w:val="24"/>
                <w:szCs w:val="24"/>
                <w:lang w:eastAsia="lv-LV"/>
              </w:rPr>
            </w:pPr>
            <w:r w:rsidRPr="008A1EDF">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8A1EDF">
              <w:rPr>
                <w:rFonts w:ascii="Times New Roman" w:eastAsia="Times New Roman" w:hAnsi="Times New Roman" w:cs="Times New Roman"/>
                <w:iCs/>
                <w:sz w:val="24"/>
                <w:szCs w:val="24"/>
                <w:vertAlign w:val="superscript"/>
                <w:lang w:eastAsia="lv-LV"/>
              </w:rPr>
              <w:t>1 </w:t>
            </w:r>
            <w:r w:rsidRPr="008A1EDF">
              <w:rPr>
                <w:rFonts w:ascii="Times New Roman" w:eastAsia="Times New Roman" w:hAnsi="Times New Roman" w:cs="Times New Roman"/>
                <w:iCs/>
                <w:sz w:val="24"/>
                <w:szCs w:val="24"/>
                <w:lang w:eastAsia="lv-LV"/>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VARAM tīmekļvietnē </w:t>
            </w:r>
            <w:hyperlink r:id="rId8" w:history="1">
              <w:r w:rsidRPr="008A1EDF">
                <w:rPr>
                  <w:rStyle w:val="Hyperlink"/>
                  <w:rFonts w:ascii="Times New Roman" w:eastAsia="Times New Roman" w:hAnsi="Times New Roman" w:cs="Times New Roman"/>
                  <w:iCs/>
                  <w:color w:val="auto"/>
                  <w:sz w:val="24"/>
                  <w:szCs w:val="24"/>
                  <w:lang w:eastAsia="lv-LV"/>
                </w:rPr>
                <w:t>www.varam.gov.lv</w:t>
              </w:r>
            </w:hyperlink>
            <w:r w:rsidRPr="008A1EDF">
              <w:rPr>
                <w:rFonts w:ascii="Times New Roman" w:eastAsia="Times New Roman" w:hAnsi="Times New Roman" w:cs="Times New Roman"/>
                <w:iCs/>
                <w:sz w:val="24"/>
                <w:szCs w:val="24"/>
                <w:u w:val="single"/>
                <w:lang w:eastAsia="lv-LV"/>
              </w:rPr>
              <w:t xml:space="preserve"> </w:t>
            </w:r>
            <w:r w:rsidRPr="008A1EDF">
              <w:rPr>
                <w:rFonts w:ascii="Times New Roman" w:eastAsia="Times New Roman" w:hAnsi="Times New Roman" w:cs="Times New Roman"/>
                <w:iCs/>
                <w:sz w:val="24"/>
                <w:szCs w:val="24"/>
                <w:lang w:eastAsia="lv-LV"/>
              </w:rPr>
              <w:t>un Valsts kancelejas tīmekļvietnē https://www.mk.gov.lv/lv/content/valsts-kanceleja.</w:t>
            </w:r>
          </w:p>
        </w:tc>
      </w:tr>
      <w:tr w:rsidR="00E5323B" w:rsidRPr="008A1EDF" w14:paraId="399A45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5E03E"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486426"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136AD11" w14:textId="67A6E2F0" w:rsidR="00E5323B" w:rsidRPr="008A1EDF" w:rsidRDefault="00281E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 xml:space="preserve">Noteikumu projekts </w:t>
            </w:r>
            <w:r w:rsidR="008A1EDF" w:rsidRPr="008A1EDF">
              <w:rPr>
                <w:rFonts w:ascii="Times New Roman" w:hAnsi="Times New Roman"/>
                <w:sz w:val="24"/>
                <w:szCs w:val="24"/>
              </w:rPr>
              <w:t xml:space="preserve">publicēts VARAM tīmekļvietnē </w:t>
            </w:r>
            <w:hyperlink r:id="rId9" w:history="1">
              <w:r w:rsidR="008A1EDF" w:rsidRPr="008A1EDF">
                <w:rPr>
                  <w:rStyle w:val="Hyperlink"/>
                  <w:rFonts w:ascii="Times New Roman" w:hAnsi="Times New Roman"/>
                  <w:sz w:val="24"/>
                  <w:szCs w:val="24"/>
                </w:rPr>
                <w:t>www.varam.gov.lv</w:t>
              </w:r>
            </w:hyperlink>
            <w:r w:rsidR="008A1EDF" w:rsidRPr="008A1EDF">
              <w:t xml:space="preserve"> </w:t>
            </w:r>
            <w:r w:rsidR="008A1EDF" w:rsidRPr="008A1EDF">
              <w:rPr>
                <w:rFonts w:ascii="Times New Roman" w:hAnsi="Times New Roman"/>
                <w:sz w:val="24"/>
                <w:szCs w:val="24"/>
              </w:rPr>
              <w:t>un Valsts kancelejas tīmekļvietnē https://www.mk.gov.lv/lv/content/valsts-kanceleja.</w:t>
            </w:r>
          </w:p>
        </w:tc>
      </w:tr>
      <w:tr w:rsidR="00E5323B" w:rsidRPr="008A1EDF" w14:paraId="538B71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78CDB0"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B77D52C"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F39B2C1" w14:textId="093655EC" w:rsidR="00E5323B" w:rsidRPr="008A1EDF"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A1EDF" w14:paraId="60293A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4D257"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561AF1"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544007" w14:textId="24924198" w:rsidR="00E5323B" w:rsidRPr="008A1EDF" w:rsidRDefault="008A1ED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eastAsia="Calibri" w:hAnsi="Times New Roman" w:cs="Times New Roman"/>
                <w:sz w:val="24"/>
                <w:szCs w:val="24"/>
              </w:rPr>
              <w:t>Nav.</w:t>
            </w:r>
          </w:p>
        </w:tc>
      </w:tr>
    </w:tbl>
    <w:p w14:paraId="28B1CCBF"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A1EDF" w14:paraId="085531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87AA0"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A1EDF" w14:paraId="1C81EB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EB23A"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E83DC1"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695D10E" w14:textId="00C548DD" w:rsidR="00E5323B" w:rsidRPr="008A1EDF" w:rsidRDefault="008A1EDF" w:rsidP="008A1ED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A1EDF">
              <w:rPr>
                <w:rFonts w:ascii="Times New Roman" w:hAnsi="Times New Roman"/>
                <w:sz w:val="24"/>
                <w:szCs w:val="24"/>
              </w:rPr>
              <w:t xml:space="preserve">SEG inventarizācijas un prognožu sagatavošanā iesaistītās institūcijas – </w:t>
            </w:r>
            <w:r w:rsidRPr="008A1EDF">
              <w:rPr>
                <w:rFonts w:ascii="Times New Roman" w:hAnsi="Times New Roman"/>
                <w:bCs/>
                <w:sz w:val="24"/>
                <w:szCs w:val="24"/>
              </w:rPr>
              <w:t xml:space="preserve">Ekonomikas ministrija, tai skaitā Centrālā statistikas pārvalde, </w:t>
            </w:r>
            <w:proofErr w:type="spellStart"/>
            <w:r w:rsidRPr="008A1EDF">
              <w:rPr>
                <w:rFonts w:ascii="Times New Roman" w:hAnsi="Times New Roman"/>
                <w:bCs/>
                <w:sz w:val="24"/>
                <w:szCs w:val="24"/>
              </w:rPr>
              <w:t>Iekšlietu</w:t>
            </w:r>
            <w:proofErr w:type="spellEnd"/>
            <w:r w:rsidRPr="008A1EDF">
              <w:rPr>
                <w:rFonts w:ascii="Times New Roman" w:hAnsi="Times New Roman"/>
                <w:bCs/>
                <w:sz w:val="24"/>
                <w:szCs w:val="24"/>
              </w:rPr>
              <w:t xml:space="preserve"> ministrija, Izglītības un zinātnes ministrija, Satiksmes ministrija, Veselības ministrija, Zemkopības ministrija, Latvijas Darba devēju konfederācija, LVĢMC, valsts zinātniskais institūts, atvasināta publiska persona “Fizikālās enerģētikas institūts”,  Valsts mežzinātnes institūts “Silava”, Latvijas Lauksaimniecības universitāte</w:t>
            </w:r>
            <w:r w:rsidRPr="008A1EDF">
              <w:t>.</w:t>
            </w:r>
          </w:p>
        </w:tc>
      </w:tr>
      <w:tr w:rsidR="00E5323B" w:rsidRPr="008A1EDF" w14:paraId="781B15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44414"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F48576"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Projekta izpildes ietekme uz pārvaldes funkcijām un institucionālo struktūru.</w:t>
            </w:r>
            <w:r w:rsidRPr="008A1ED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7B0E3AD" w14:textId="5C2BABB1" w:rsidR="00E5323B" w:rsidRPr="008A1EDF" w:rsidRDefault="008A1ED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hAnsi="Times New Roman"/>
                <w:sz w:val="24"/>
                <w:szCs w:val="24"/>
              </w:rPr>
              <w:t>Noteikumu projektā iekļauto nosacījumu izpildei nav nepieciešams veidot jaunas institūcijas, likvidēt vai reorganizēt esošās institūcijas.</w:t>
            </w:r>
          </w:p>
        </w:tc>
      </w:tr>
      <w:tr w:rsidR="00E5323B" w:rsidRPr="008A1EDF" w14:paraId="13AA03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0A2072" w14:textId="77777777" w:rsidR="00655F2C"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98B8F41"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03824A" w14:textId="5D3C7138" w:rsidR="00E5323B" w:rsidRPr="008A1EDF" w:rsidRDefault="008A1ED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1EDF">
              <w:rPr>
                <w:rFonts w:ascii="Times New Roman" w:hAnsi="Times New Roman"/>
                <w:sz w:val="24"/>
                <w:szCs w:val="24"/>
                <w:lang w:eastAsia="lv-LV"/>
              </w:rPr>
              <w:t>Nav.</w:t>
            </w:r>
          </w:p>
        </w:tc>
      </w:tr>
    </w:tbl>
    <w:p w14:paraId="1DDA3BD4" w14:textId="77777777" w:rsidR="00B4737D" w:rsidRDefault="00B4737D" w:rsidP="00C56DF9">
      <w:pPr>
        <w:spacing w:after="0" w:line="240" w:lineRule="auto"/>
        <w:jc w:val="both"/>
        <w:rPr>
          <w:rFonts w:ascii="Times New Roman" w:hAnsi="Times New Roman"/>
          <w:sz w:val="24"/>
          <w:szCs w:val="24"/>
        </w:rPr>
      </w:pPr>
    </w:p>
    <w:p w14:paraId="5835E5EB" w14:textId="77777777" w:rsidR="00B4737D" w:rsidRDefault="00B4737D" w:rsidP="00C56DF9">
      <w:pPr>
        <w:spacing w:after="0" w:line="240" w:lineRule="auto"/>
        <w:jc w:val="both"/>
        <w:rPr>
          <w:rFonts w:ascii="Times New Roman" w:hAnsi="Times New Roman"/>
          <w:sz w:val="24"/>
          <w:szCs w:val="24"/>
        </w:rPr>
      </w:pPr>
    </w:p>
    <w:p w14:paraId="752B81FB" w14:textId="77777777" w:rsidR="00C56DF9" w:rsidRPr="00DB244C" w:rsidRDefault="00C56DF9" w:rsidP="00C56DF9">
      <w:pPr>
        <w:spacing w:after="0" w:line="240" w:lineRule="auto"/>
        <w:jc w:val="both"/>
        <w:rPr>
          <w:rFonts w:ascii="Times New Roman" w:hAnsi="Times New Roman"/>
          <w:sz w:val="24"/>
          <w:szCs w:val="24"/>
        </w:rPr>
      </w:pPr>
      <w:r w:rsidRPr="00DB244C">
        <w:rPr>
          <w:rFonts w:ascii="Times New Roman" w:hAnsi="Times New Roman"/>
          <w:sz w:val="24"/>
          <w:szCs w:val="24"/>
        </w:rPr>
        <w:t xml:space="preserve">Vides aizsardzības un reģionālās </w:t>
      </w:r>
    </w:p>
    <w:p w14:paraId="68EA73F0" w14:textId="35F5C519" w:rsidR="00C56DF9" w:rsidRDefault="00191BFF" w:rsidP="00191BFF">
      <w:pPr>
        <w:spacing w:after="0" w:line="240" w:lineRule="auto"/>
        <w:jc w:val="both"/>
        <w:rPr>
          <w:rFonts w:ascii="Times New Roman" w:hAnsi="Times New Roman"/>
          <w:sz w:val="24"/>
          <w:szCs w:val="24"/>
        </w:rPr>
      </w:pPr>
      <w:r>
        <w:rPr>
          <w:rFonts w:ascii="Times New Roman" w:hAnsi="Times New Roman"/>
          <w:sz w:val="24"/>
          <w:szCs w:val="24"/>
        </w:rPr>
        <w:t>attīstības ministrs</w:t>
      </w:r>
      <w:r w:rsidR="00C56DF9" w:rsidRPr="00DB244C">
        <w:rPr>
          <w:rFonts w:ascii="Times New Roman" w:hAnsi="Times New Roman"/>
          <w:sz w:val="24"/>
          <w:szCs w:val="24"/>
        </w:rPr>
        <w:t xml:space="preserve">                                                                </w:t>
      </w:r>
      <w:r w:rsidR="00C56DF9">
        <w:rPr>
          <w:rFonts w:ascii="Times New Roman" w:hAnsi="Times New Roman"/>
          <w:sz w:val="24"/>
          <w:szCs w:val="24"/>
        </w:rPr>
        <w:t xml:space="preserve">                      </w:t>
      </w:r>
      <w:r w:rsidR="00C56DF9" w:rsidRPr="00DB244C">
        <w:rPr>
          <w:rFonts w:ascii="Times New Roman" w:hAnsi="Times New Roman"/>
          <w:sz w:val="24"/>
          <w:szCs w:val="24"/>
        </w:rPr>
        <w:t xml:space="preserve"> </w:t>
      </w:r>
      <w:proofErr w:type="spellStart"/>
      <w:r>
        <w:rPr>
          <w:rFonts w:ascii="Times New Roman" w:hAnsi="Times New Roman"/>
          <w:sz w:val="24"/>
          <w:szCs w:val="24"/>
        </w:rPr>
        <w:t>A.T.Plešs</w:t>
      </w:r>
      <w:proofErr w:type="spellEnd"/>
    </w:p>
    <w:p w14:paraId="54171B45" w14:textId="77777777" w:rsidR="00B4737D" w:rsidRDefault="00B4737D" w:rsidP="00C56DF9">
      <w:pPr>
        <w:rPr>
          <w:rFonts w:ascii="Times New Roman" w:hAnsi="Times New Roman"/>
          <w:sz w:val="24"/>
          <w:szCs w:val="24"/>
        </w:rPr>
      </w:pPr>
    </w:p>
    <w:p w14:paraId="054AA51A" w14:textId="77777777" w:rsidR="00B4737D" w:rsidRPr="00705687" w:rsidRDefault="00B4737D" w:rsidP="00C56DF9">
      <w:pPr>
        <w:rPr>
          <w:rFonts w:ascii="Times New Roman" w:hAnsi="Times New Roman"/>
          <w:sz w:val="24"/>
          <w:szCs w:val="24"/>
        </w:rPr>
      </w:pPr>
    </w:p>
    <w:p w14:paraId="6DA5BA25" w14:textId="077556E9" w:rsidR="00705687" w:rsidRPr="00705687" w:rsidRDefault="005D282F" w:rsidP="00705687">
      <w:pPr>
        <w:pStyle w:val="BodyText"/>
        <w:spacing w:after="0" w:line="240" w:lineRule="auto"/>
        <w:rPr>
          <w:rFonts w:ascii="Times New Roman" w:hAnsi="Times New Roman"/>
          <w:sz w:val="20"/>
          <w:szCs w:val="20"/>
        </w:rPr>
      </w:pPr>
      <w:r>
        <w:rPr>
          <w:rFonts w:ascii="Times New Roman" w:hAnsi="Times New Roman"/>
          <w:sz w:val="20"/>
          <w:szCs w:val="20"/>
        </w:rPr>
        <w:t>28</w:t>
      </w:r>
      <w:r w:rsidR="006353DD">
        <w:rPr>
          <w:rFonts w:ascii="Times New Roman" w:hAnsi="Times New Roman"/>
          <w:sz w:val="20"/>
          <w:szCs w:val="20"/>
        </w:rPr>
        <w:t xml:space="preserve">.12.2020 </w:t>
      </w:r>
    </w:p>
    <w:p w14:paraId="09E305F8" w14:textId="428EBDCB" w:rsidR="00705687" w:rsidRPr="00705687" w:rsidRDefault="005D282F" w:rsidP="00705687">
      <w:pPr>
        <w:pStyle w:val="BodyText"/>
        <w:spacing w:after="0" w:line="240" w:lineRule="auto"/>
        <w:rPr>
          <w:rFonts w:ascii="Times New Roman" w:hAnsi="Times New Roman"/>
          <w:sz w:val="20"/>
          <w:szCs w:val="20"/>
        </w:rPr>
      </w:pPr>
      <w:r>
        <w:rPr>
          <w:rFonts w:ascii="Times New Roman" w:hAnsi="Times New Roman"/>
          <w:sz w:val="20"/>
          <w:szCs w:val="20"/>
        </w:rPr>
        <w:t>3833</w:t>
      </w:r>
    </w:p>
    <w:p w14:paraId="6568BD8E" w14:textId="77777777" w:rsidR="00705687" w:rsidRPr="00705687" w:rsidRDefault="00705687" w:rsidP="00705687">
      <w:pPr>
        <w:pStyle w:val="BodyText"/>
        <w:spacing w:after="0" w:line="240" w:lineRule="auto"/>
        <w:rPr>
          <w:rFonts w:ascii="Times New Roman" w:hAnsi="Times New Roman"/>
          <w:sz w:val="20"/>
          <w:szCs w:val="20"/>
        </w:rPr>
      </w:pPr>
      <w:r w:rsidRPr="00705687">
        <w:rPr>
          <w:rFonts w:ascii="Times New Roman" w:hAnsi="Times New Roman"/>
          <w:sz w:val="20"/>
          <w:szCs w:val="20"/>
        </w:rPr>
        <w:t>Gancone 67026495</w:t>
      </w:r>
    </w:p>
    <w:p w14:paraId="1858C860" w14:textId="07B7877E" w:rsidR="006353DD" w:rsidRDefault="00B245FE" w:rsidP="00705687">
      <w:pPr>
        <w:spacing w:after="0" w:line="240" w:lineRule="auto"/>
        <w:rPr>
          <w:rFonts w:ascii="Times New Roman" w:hAnsi="Times New Roman"/>
          <w:sz w:val="20"/>
          <w:szCs w:val="20"/>
        </w:rPr>
      </w:pPr>
      <w:hyperlink r:id="rId10" w:history="1">
        <w:r w:rsidR="006F6BDD" w:rsidRPr="000D38BC">
          <w:rPr>
            <w:rStyle w:val="Hyperlink"/>
            <w:rFonts w:ascii="Times New Roman" w:hAnsi="Times New Roman"/>
            <w:sz w:val="20"/>
            <w:szCs w:val="20"/>
          </w:rPr>
          <w:t>agita.gancone@varam.gov.lv</w:t>
        </w:r>
      </w:hyperlink>
      <w:r w:rsidR="006F6BDD">
        <w:rPr>
          <w:rFonts w:ascii="Times New Roman" w:hAnsi="Times New Roman"/>
          <w:sz w:val="20"/>
          <w:szCs w:val="20"/>
        </w:rPr>
        <w:t xml:space="preserve"> </w:t>
      </w:r>
    </w:p>
    <w:p w14:paraId="76CA0289" w14:textId="77777777" w:rsidR="006353DD" w:rsidRPr="006353DD" w:rsidRDefault="006353DD" w:rsidP="006353DD">
      <w:pPr>
        <w:rPr>
          <w:rFonts w:ascii="Times New Roman" w:hAnsi="Times New Roman"/>
          <w:sz w:val="20"/>
          <w:szCs w:val="20"/>
        </w:rPr>
      </w:pPr>
    </w:p>
    <w:p w14:paraId="6CEEE87F" w14:textId="77777777" w:rsidR="00894C55" w:rsidRPr="00C366A3" w:rsidRDefault="00894C55" w:rsidP="006353DD">
      <w:pPr>
        <w:rPr>
          <w:rFonts w:ascii="Times New Roman" w:hAnsi="Times New Roman" w:cs="Times New Roman"/>
          <w:sz w:val="24"/>
          <w:szCs w:val="28"/>
        </w:rPr>
      </w:pPr>
    </w:p>
    <w:sectPr w:rsidR="00894C55" w:rsidRPr="00C366A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E12F" w14:textId="77777777" w:rsidR="00B245FE" w:rsidRDefault="00B245FE" w:rsidP="00894C55">
      <w:pPr>
        <w:spacing w:after="0" w:line="240" w:lineRule="auto"/>
      </w:pPr>
      <w:r>
        <w:separator/>
      </w:r>
    </w:p>
  </w:endnote>
  <w:endnote w:type="continuationSeparator" w:id="0">
    <w:p w14:paraId="54D8342B" w14:textId="77777777" w:rsidR="00B245FE" w:rsidRDefault="00B245F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E0C2" w14:textId="6B7DCCEE" w:rsidR="009D175F" w:rsidRPr="00D42612" w:rsidRDefault="009D175F" w:rsidP="00D42612">
    <w:pPr>
      <w:spacing w:after="0"/>
      <w:rPr>
        <w:rFonts w:ascii="Times New Roman" w:hAnsi="Times New Roman"/>
        <w:sz w:val="20"/>
        <w:szCs w:val="20"/>
      </w:rPr>
    </w:pPr>
    <w:r w:rsidRPr="00833DE2">
      <w:rPr>
        <w:rFonts w:ascii="Times New Roman" w:hAnsi="Times New Roman"/>
        <w:sz w:val="20"/>
        <w:szCs w:val="20"/>
      </w:rPr>
      <w:fldChar w:fldCharType="begin"/>
    </w:r>
    <w:r w:rsidRPr="00833DE2">
      <w:rPr>
        <w:rFonts w:ascii="Times New Roman" w:hAnsi="Times New Roman"/>
        <w:sz w:val="20"/>
        <w:szCs w:val="20"/>
      </w:rPr>
      <w:instrText xml:space="preserve"> FILENAME   \* MERGEFORMAT </w:instrText>
    </w:r>
    <w:r w:rsidRPr="00833DE2">
      <w:rPr>
        <w:rFonts w:ascii="Times New Roman" w:hAnsi="Times New Roman"/>
        <w:sz w:val="20"/>
        <w:szCs w:val="20"/>
      </w:rPr>
      <w:fldChar w:fldCharType="separate"/>
    </w:r>
    <w:r w:rsidR="00BF677E">
      <w:rPr>
        <w:rFonts w:ascii="Times New Roman" w:hAnsi="Times New Roman"/>
        <w:noProof/>
        <w:sz w:val="20"/>
        <w:szCs w:val="20"/>
      </w:rPr>
      <w:t>VARAMAnot_28</w:t>
    </w:r>
    <w:r>
      <w:rPr>
        <w:rFonts w:ascii="Times New Roman" w:hAnsi="Times New Roman"/>
        <w:noProof/>
        <w:sz w:val="20"/>
        <w:szCs w:val="20"/>
      </w:rPr>
      <w:t>122020_Groz737</w:t>
    </w:r>
    <w:r w:rsidRPr="00833DE2">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A665" w14:textId="2D096CC4" w:rsidR="009D175F" w:rsidRPr="00833DE2" w:rsidRDefault="009D175F" w:rsidP="00D42612">
    <w:pPr>
      <w:spacing w:after="0"/>
      <w:rPr>
        <w:rFonts w:ascii="Times New Roman" w:hAnsi="Times New Roman"/>
        <w:sz w:val="20"/>
        <w:szCs w:val="20"/>
      </w:rPr>
    </w:pPr>
    <w:r w:rsidRPr="00833DE2">
      <w:rPr>
        <w:rFonts w:ascii="Times New Roman" w:hAnsi="Times New Roman"/>
        <w:sz w:val="20"/>
        <w:szCs w:val="20"/>
      </w:rPr>
      <w:fldChar w:fldCharType="begin"/>
    </w:r>
    <w:r w:rsidRPr="00833DE2">
      <w:rPr>
        <w:rFonts w:ascii="Times New Roman" w:hAnsi="Times New Roman"/>
        <w:sz w:val="20"/>
        <w:szCs w:val="20"/>
      </w:rPr>
      <w:instrText xml:space="preserve"> FILENAME   \* MERGEFORMAT </w:instrText>
    </w:r>
    <w:r w:rsidRPr="00833DE2">
      <w:rPr>
        <w:rFonts w:ascii="Times New Roman" w:hAnsi="Times New Roman"/>
        <w:sz w:val="20"/>
        <w:szCs w:val="20"/>
      </w:rPr>
      <w:fldChar w:fldCharType="separate"/>
    </w:r>
    <w:r w:rsidR="005D282F">
      <w:rPr>
        <w:rFonts w:ascii="Times New Roman" w:hAnsi="Times New Roman"/>
        <w:noProof/>
        <w:sz w:val="20"/>
        <w:szCs w:val="20"/>
      </w:rPr>
      <w:t>VARAMAnot_28122020_Groz737</w:t>
    </w:r>
    <w:r w:rsidRPr="00833DE2">
      <w:rPr>
        <w:rFonts w:ascii="Times New Roman" w:hAnsi="Times New Roman"/>
        <w:sz w:val="20"/>
        <w:szCs w:val="20"/>
      </w:rPr>
      <w:fldChar w:fldCharType="end"/>
    </w:r>
  </w:p>
  <w:p w14:paraId="217D34DA" w14:textId="1A032E23" w:rsidR="009D175F" w:rsidRPr="00D42612" w:rsidRDefault="009D175F" w:rsidP="00D4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0C2E" w14:textId="77777777" w:rsidR="00B245FE" w:rsidRDefault="00B245FE" w:rsidP="00894C55">
      <w:pPr>
        <w:spacing w:after="0" w:line="240" w:lineRule="auto"/>
      </w:pPr>
      <w:r>
        <w:separator/>
      </w:r>
    </w:p>
  </w:footnote>
  <w:footnote w:type="continuationSeparator" w:id="0">
    <w:p w14:paraId="2C0E8209" w14:textId="77777777" w:rsidR="00B245FE" w:rsidRDefault="00B245FE" w:rsidP="00894C55">
      <w:pPr>
        <w:spacing w:after="0" w:line="240" w:lineRule="auto"/>
      </w:pPr>
      <w:r>
        <w:continuationSeparator/>
      </w:r>
    </w:p>
  </w:footnote>
  <w:footnote w:id="1">
    <w:p w14:paraId="5252CE20" w14:textId="77777777" w:rsidR="009D175F" w:rsidRDefault="009D175F" w:rsidP="00A56E90">
      <w:pPr>
        <w:pStyle w:val="FootnoteText"/>
      </w:pPr>
      <w:r>
        <w:rPr>
          <w:rStyle w:val="FootnoteReference"/>
        </w:rPr>
        <w:footnoteRef/>
      </w:r>
      <w:r>
        <w:t xml:space="preserve"> </w:t>
      </w:r>
      <w:r w:rsidRPr="00927F13">
        <w:t>https://likumi.lv/ta/id/6075-par-piesarnojumu</w:t>
      </w:r>
    </w:p>
  </w:footnote>
  <w:footnote w:id="2">
    <w:p w14:paraId="4DBA83B5" w14:textId="77777777" w:rsidR="009D175F" w:rsidRDefault="009D175F" w:rsidP="00A56E90">
      <w:pPr>
        <w:pStyle w:val="FootnoteText"/>
      </w:pPr>
      <w:r>
        <w:rPr>
          <w:rStyle w:val="FootnoteReference"/>
        </w:rPr>
        <w:footnoteRef/>
      </w:r>
      <w:r>
        <w:t xml:space="preserve"> </w:t>
      </w:r>
      <w:r w:rsidRPr="00EE3C70">
        <w:t>https://likumi.lv/ta/id/295801-siltumnicefekta-gazu-inventarizacijas-un-prognozu-sagatavosanas-nacionalas-sistemas-izveidosanas-un-uzturesanas-noteikumi</w:t>
      </w:r>
    </w:p>
  </w:footnote>
  <w:footnote w:id="3">
    <w:p w14:paraId="086CDE80" w14:textId="2EDFC2AA" w:rsidR="009D175F" w:rsidRDefault="009D175F">
      <w:pPr>
        <w:pStyle w:val="FootnoteText"/>
      </w:pPr>
      <w:r>
        <w:rPr>
          <w:rStyle w:val="FootnoteReference"/>
        </w:rPr>
        <w:footnoteRef/>
      </w:r>
      <w:r>
        <w:t xml:space="preserve"> </w:t>
      </w:r>
      <w:r w:rsidRPr="00684973">
        <w:t>https://likumi.lv/ta/id/311155-par-nacionalo-energetikas-un-klimata-padomi</w:t>
      </w:r>
    </w:p>
  </w:footnote>
  <w:footnote w:id="4">
    <w:p w14:paraId="075B87AE" w14:textId="77777777" w:rsidR="009D175F" w:rsidRDefault="009D175F" w:rsidP="00A56E90">
      <w:pPr>
        <w:pStyle w:val="FootnoteText"/>
      </w:pPr>
      <w:r>
        <w:rPr>
          <w:rStyle w:val="FootnoteReference"/>
        </w:rPr>
        <w:footnoteRef/>
      </w:r>
      <w:r>
        <w:t xml:space="preserve"> </w:t>
      </w:r>
      <w:hyperlink r:id="rId1" w:history="1">
        <w:r w:rsidRPr="00535F13">
          <w:rPr>
            <w:rStyle w:val="Hyperlink"/>
          </w:rPr>
          <w:t>https://www.pkc.gov.lv/sites/default/files/inline-files/NAP2027_apstiprin%C4%81ts%20Saeim%C4%81_1.pdf</w:t>
        </w:r>
      </w:hyperlink>
      <w:r>
        <w:t xml:space="preserve"> </w:t>
      </w:r>
    </w:p>
  </w:footnote>
  <w:footnote w:id="5">
    <w:p w14:paraId="5D70D847" w14:textId="77777777" w:rsidR="009D175F" w:rsidRDefault="009D175F" w:rsidP="00A56E90">
      <w:pPr>
        <w:pStyle w:val="FootnoteText"/>
      </w:pPr>
      <w:r>
        <w:rPr>
          <w:rStyle w:val="FootnoteReference"/>
        </w:rPr>
        <w:footnoteRef/>
      </w:r>
      <w:r>
        <w:t xml:space="preserve"> Nulles emisiju (</w:t>
      </w:r>
      <w:r>
        <w:t>bezemisiju) un mazemisiju transportlīdzeklis ir vieglais pasažieru automobilis vai vieglais</w:t>
      </w:r>
    </w:p>
    <w:p w14:paraId="4D26133A" w14:textId="77777777" w:rsidR="009D175F" w:rsidRDefault="009D175F" w:rsidP="00A56E90">
      <w:pPr>
        <w:pStyle w:val="FootnoteText"/>
      </w:pPr>
      <w:r>
        <w:t>komerciālais transportlīdzeklis ar izpūtēja emisijām no nulles līdz 50 g CO2/km, tās nosakot saskaņā ar Regulu (ES) 2017/1151.</w:t>
      </w:r>
    </w:p>
  </w:footnote>
  <w:footnote w:id="6">
    <w:p w14:paraId="48BC8671" w14:textId="77777777" w:rsidR="009D175F" w:rsidRDefault="009D175F" w:rsidP="00A56E90">
      <w:pPr>
        <w:pStyle w:val="FootnoteText"/>
      </w:pPr>
      <w:r>
        <w:rPr>
          <w:rStyle w:val="FootnoteReference"/>
        </w:rPr>
        <w:footnoteRef/>
      </w:r>
      <w:r>
        <w:t xml:space="preserve"> </w:t>
      </w:r>
      <w:r w:rsidRPr="006C07AC">
        <w:t>Atbilstoši 2019. gada SEG inventarizācijai iesniegta Konvencijas un Kioto protokola ietvaros</w:t>
      </w:r>
    </w:p>
  </w:footnote>
  <w:footnote w:id="7">
    <w:p w14:paraId="037E65E3" w14:textId="77777777" w:rsidR="009D175F" w:rsidRDefault="009D175F" w:rsidP="00A56E90">
      <w:pPr>
        <w:pStyle w:val="FootnoteText"/>
      </w:pPr>
      <w:r>
        <w:rPr>
          <w:rStyle w:val="FootnoteReference"/>
        </w:rPr>
        <w:footnoteRef/>
      </w:r>
      <w:r>
        <w:t xml:space="preserve"> Izejas dati:</w:t>
      </w:r>
    </w:p>
    <w:p w14:paraId="231757DC" w14:textId="77777777" w:rsidR="009D175F" w:rsidRDefault="009D175F" w:rsidP="00A56E90">
      <w:pPr>
        <w:pStyle w:val="FootnoteText"/>
      </w:pPr>
      <w:r>
        <w:t>- IKP vērtība (salīdzināmajās cenās pret 2010. gadu) atbilstoši Eiropas Komisijā 2019. gadā iesniegtajiem</w:t>
      </w:r>
    </w:p>
    <w:p w14:paraId="519254B5" w14:textId="77777777" w:rsidR="009D175F" w:rsidRDefault="009D175F" w:rsidP="00A56E90">
      <w:pPr>
        <w:pStyle w:val="FootnoteText"/>
      </w:pPr>
      <w:r>
        <w:t>ziņojumam par politikām, pasākumiem un SEG prognozēm.</w:t>
      </w:r>
    </w:p>
    <w:p w14:paraId="75C89006" w14:textId="77777777" w:rsidR="009D175F" w:rsidRDefault="009D175F" w:rsidP="00A56E90">
      <w:pPr>
        <w:pStyle w:val="FootnoteText"/>
      </w:pPr>
      <w:r>
        <w:t>- Kopējās SEG emisijas (neieskaitot ZIZIMM sektoru) atbilstoši mērķim, kas noteikts Latvijas oglekļa</w:t>
      </w:r>
    </w:p>
    <w:p w14:paraId="2A4A2214" w14:textId="77777777" w:rsidR="009D175F" w:rsidRDefault="009D175F" w:rsidP="00A56E90">
      <w:pPr>
        <w:pStyle w:val="FootnoteText"/>
      </w:pPr>
      <w:r>
        <w:t>mazietilpīgas attīstības stratēģijas 2050. gadam projektā (2030. gada mērķis – 65 % SEG samazinājums</w:t>
      </w:r>
    </w:p>
    <w:p w14:paraId="790A2251" w14:textId="77777777" w:rsidR="009D175F" w:rsidRDefault="009D175F" w:rsidP="00A56E90">
      <w:pPr>
        <w:pStyle w:val="FootnoteText"/>
      </w:pPr>
      <w:r>
        <w:t>salīdzinot ar 1990. gadu).</w:t>
      </w:r>
    </w:p>
  </w:footnote>
  <w:footnote w:id="8">
    <w:p w14:paraId="14D38174" w14:textId="77777777" w:rsidR="009D175F" w:rsidRDefault="009D175F" w:rsidP="00A56E90">
      <w:pPr>
        <w:pStyle w:val="FootnoteText"/>
      </w:pPr>
      <w:r>
        <w:rPr>
          <w:rStyle w:val="FootnoteReference"/>
        </w:rPr>
        <w:footnoteRef/>
      </w:r>
      <w:r>
        <w:t xml:space="preserve"> Izejas dati:</w:t>
      </w:r>
    </w:p>
    <w:p w14:paraId="1119F4B8" w14:textId="77777777" w:rsidR="009D175F" w:rsidRDefault="009D175F" w:rsidP="00A56E90">
      <w:pPr>
        <w:pStyle w:val="FootnoteText"/>
      </w:pPr>
      <w:r>
        <w:t>- IKP vērtība (salīdzināmajās cenās pret 2010. gadu) atbilstoši Eiropas Komisijā 2019. gadā iesniegtajam</w:t>
      </w:r>
    </w:p>
    <w:p w14:paraId="2BCDE573" w14:textId="77777777" w:rsidR="009D175F" w:rsidRDefault="009D175F" w:rsidP="00A56E90">
      <w:pPr>
        <w:pStyle w:val="FootnoteText"/>
      </w:pPr>
      <w:r>
        <w:t>ziņojumam par politikām, pasākumiem un SEG prognozēm.</w:t>
      </w:r>
    </w:p>
    <w:p w14:paraId="14E845DF" w14:textId="77777777" w:rsidR="009D175F" w:rsidRDefault="009D175F" w:rsidP="00A56E90">
      <w:pPr>
        <w:pStyle w:val="FootnoteText"/>
      </w:pPr>
      <w:r>
        <w:t>- Kopējās SEG emisijas (neieskaitot ZIZIMM sektoru) atbilstoši mērķim, kas noteikts Latvijas oglekļa</w:t>
      </w:r>
    </w:p>
    <w:p w14:paraId="2DCD2E5D" w14:textId="77777777" w:rsidR="009D175F" w:rsidRDefault="009D175F" w:rsidP="00A56E90">
      <w:pPr>
        <w:pStyle w:val="FootnoteText"/>
      </w:pPr>
      <w:r>
        <w:t>mazietilpīgas attīstības stratēģijas 2050. gadam projektā (2030. gada mērķis – 65 % SEG samazinājums</w:t>
      </w:r>
    </w:p>
    <w:p w14:paraId="33788206" w14:textId="77777777" w:rsidR="009D175F" w:rsidRDefault="009D175F" w:rsidP="00A56E90">
      <w:pPr>
        <w:pStyle w:val="FootnoteText"/>
      </w:pPr>
      <w:r>
        <w:t>salīdzinot ar 1990. gadu).</w:t>
      </w:r>
    </w:p>
  </w:footnote>
  <w:footnote w:id="9">
    <w:p w14:paraId="3120EAA9" w14:textId="77777777" w:rsidR="009D175F" w:rsidRDefault="009D175F" w:rsidP="00A56E90">
      <w:pPr>
        <w:pStyle w:val="FootnoteText"/>
      </w:pPr>
      <w:r>
        <w:rPr>
          <w:rStyle w:val="FootnoteReference"/>
        </w:rPr>
        <w:footnoteRef/>
      </w:r>
      <w:r>
        <w:t xml:space="preserve"> Aprēķina kā kopējo emisiju un kopējās piesaistes summu visās regulas (ES) 2018/841 2. pantā minētajās zemes</w:t>
      </w:r>
    </w:p>
    <w:p w14:paraId="56D71E00" w14:textId="77777777" w:rsidR="009D175F" w:rsidRDefault="009D175F" w:rsidP="00A56E90">
      <w:pPr>
        <w:pStyle w:val="FootnoteText"/>
      </w:pPr>
      <w:r>
        <w:t>uzskaites kategorijās kopā atbilstoši regulā (ES) 2018/841 noteiktajiem uzskaites noteikumiem</w:t>
      </w:r>
    </w:p>
  </w:footnote>
  <w:footnote w:id="10">
    <w:p w14:paraId="15A6C037" w14:textId="77777777" w:rsidR="009D175F" w:rsidRDefault="009D175F" w:rsidP="00A56E90">
      <w:pPr>
        <w:pStyle w:val="FootnoteText"/>
      </w:pPr>
      <w:r>
        <w:rPr>
          <w:rStyle w:val="FootnoteReference"/>
        </w:rPr>
        <w:footnoteRef/>
      </w:r>
      <w:r>
        <w:t xml:space="preserve"> Aprēķina kā kopējo emisiju un kopējās piesaistes summu visās regulas (ES) 2018/841 2. pantā minētajās zemes</w:t>
      </w:r>
    </w:p>
    <w:p w14:paraId="3928CC22" w14:textId="77777777" w:rsidR="009D175F" w:rsidRDefault="009D175F" w:rsidP="00A56E90">
      <w:pPr>
        <w:pStyle w:val="FootnoteText"/>
      </w:pPr>
      <w:r>
        <w:t>uzskaites kategorijās kopā atbilstoši regulā (ES) 2018/841 noteiktajiem uzskaites noteikumiem.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909E03" w14:textId="2718D8A8" w:rsidR="009D175F" w:rsidRPr="00C25B49" w:rsidRDefault="009D175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D282F">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7E0"/>
    <w:multiLevelType w:val="hybridMultilevel"/>
    <w:tmpl w:val="244AB874"/>
    <w:lvl w:ilvl="0" w:tplc="2346A0C2">
      <w:start w:val="1"/>
      <w:numFmt w:val="bullet"/>
      <w:lvlText w:val="-"/>
      <w:lvlJc w:val="left"/>
      <w:pPr>
        <w:ind w:left="720" w:hanging="360"/>
      </w:pPr>
      <w:rPr>
        <w:rFonts w:ascii="Times New Roman" w:hAnsi="Times New Roman" w:cs="Times New Roman" w:hint="default"/>
      </w:rPr>
    </w:lvl>
    <w:lvl w:ilvl="1" w:tplc="DFF0B9EE" w:tentative="1">
      <w:start w:val="1"/>
      <w:numFmt w:val="bullet"/>
      <w:lvlText w:val="o"/>
      <w:lvlJc w:val="left"/>
      <w:pPr>
        <w:ind w:left="1440" w:hanging="360"/>
      </w:pPr>
      <w:rPr>
        <w:rFonts w:ascii="Courier New" w:hAnsi="Courier New" w:cs="Courier New" w:hint="default"/>
      </w:rPr>
    </w:lvl>
    <w:lvl w:ilvl="2" w:tplc="7FD0EF18" w:tentative="1">
      <w:start w:val="1"/>
      <w:numFmt w:val="bullet"/>
      <w:lvlText w:val=""/>
      <w:lvlJc w:val="left"/>
      <w:pPr>
        <w:ind w:left="2160" w:hanging="360"/>
      </w:pPr>
      <w:rPr>
        <w:rFonts w:ascii="Wingdings" w:hAnsi="Wingdings" w:hint="default"/>
      </w:rPr>
    </w:lvl>
    <w:lvl w:ilvl="3" w:tplc="360E33B0" w:tentative="1">
      <w:start w:val="1"/>
      <w:numFmt w:val="bullet"/>
      <w:lvlText w:val=""/>
      <w:lvlJc w:val="left"/>
      <w:pPr>
        <w:ind w:left="2880" w:hanging="360"/>
      </w:pPr>
      <w:rPr>
        <w:rFonts w:ascii="Symbol" w:hAnsi="Symbol" w:hint="default"/>
      </w:rPr>
    </w:lvl>
    <w:lvl w:ilvl="4" w:tplc="69240E5E" w:tentative="1">
      <w:start w:val="1"/>
      <w:numFmt w:val="bullet"/>
      <w:lvlText w:val="o"/>
      <w:lvlJc w:val="left"/>
      <w:pPr>
        <w:ind w:left="3600" w:hanging="360"/>
      </w:pPr>
      <w:rPr>
        <w:rFonts w:ascii="Courier New" w:hAnsi="Courier New" w:cs="Courier New" w:hint="default"/>
      </w:rPr>
    </w:lvl>
    <w:lvl w:ilvl="5" w:tplc="66BE09E4" w:tentative="1">
      <w:start w:val="1"/>
      <w:numFmt w:val="bullet"/>
      <w:lvlText w:val=""/>
      <w:lvlJc w:val="left"/>
      <w:pPr>
        <w:ind w:left="4320" w:hanging="360"/>
      </w:pPr>
      <w:rPr>
        <w:rFonts w:ascii="Wingdings" w:hAnsi="Wingdings" w:hint="default"/>
      </w:rPr>
    </w:lvl>
    <w:lvl w:ilvl="6" w:tplc="BDFC1140" w:tentative="1">
      <w:start w:val="1"/>
      <w:numFmt w:val="bullet"/>
      <w:lvlText w:val=""/>
      <w:lvlJc w:val="left"/>
      <w:pPr>
        <w:ind w:left="5040" w:hanging="360"/>
      </w:pPr>
      <w:rPr>
        <w:rFonts w:ascii="Symbol" w:hAnsi="Symbol" w:hint="default"/>
      </w:rPr>
    </w:lvl>
    <w:lvl w:ilvl="7" w:tplc="19D2FC18" w:tentative="1">
      <w:start w:val="1"/>
      <w:numFmt w:val="bullet"/>
      <w:lvlText w:val="o"/>
      <w:lvlJc w:val="left"/>
      <w:pPr>
        <w:ind w:left="5760" w:hanging="360"/>
      </w:pPr>
      <w:rPr>
        <w:rFonts w:ascii="Courier New" w:hAnsi="Courier New" w:cs="Courier New" w:hint="default"/>
      </w:rPr>
    </w:lvl>
    <w:lvl w:ilvl="8" w:tplc="C674F2FC" w:tentative="1">
      <w:start w:val="1"/>
      <w:numFmt w:val="bullet"/>
      <w:lvlText w:val=""/>
      <w:lvlJc w:val="left"/>
      <w:pPr>
        <w:ind w:left="6480" w:hanging="360"/>
      </w:pPr>
      <w:rPr>
        <w:rFonts w:ascii="Wingdings" w:hAnsi="Wingdings" w:hint="default"/>
      </w:rPr>
    </w:lvl>
  </w:abstractNum>
  <w:abstractNum w:abstractNumId="1" w15:restartNumberingAfterBreak="0">
    <w:nsid w:val="25FF5A6E"/>
    <w:multiLevelType w:val="hybridMultilevel"/>
    <w:tmpl w:val="CBA875E4"/>
    <w:lvl w:ilvl="0" w:tplc="D4A2CA98">
      <w:start w:val="1"/>
      <w:numFmt w:val="bullet"/>
      <w:lvlText w:val="-"/>
      <w:lvlJc w:val="left"/>
      <w:pPr>
        <w:ind w:left="720" w:hanging="360"/>
      </w:pPr>
      <w:rPr>
        <w:rFonts w:ascii="Times New Roman" w:hAnsi="Times New Roman" w:cs="Times New Roman" w:hint="default"/>
      </w:rPr>
    </w:lvl>
    <w:lvl w:ilvl="1" w:tplc="CDE8D4AC" w:tentative="1">
      <w:start w:val="1"/>
      <w:numFmt w:val="bullet"/>
      <w:lvlText w:val="o"/>
      <w:lvlJc w:val="left"/>
      <w:pPr>
        <w:ind w:left="1440" w:hanging="360"/>
      </w:pPr>
      <w:rPr>
        <w:rFonts w:ascii="Courier New" w:hAnsi="Courier New" w:cs="Courier New" w:hint="default"/>
      </w:rPr>
    </w:lvl>
    <w:lvl w:ilvl="2" w:tplc="70A04B74" w:tentative="1">
      <w:start w:val="1"/>
      <w:numFmt w:val="bullet"/>
      <w:lvlText w:val=""/>
      <w:lvlJc w:val="left"/>
      <w:pPr>
        <w:ind w:left="2160" w:hanging="360"/>
      </w:pPr>
      <w:rPr>
        <w:rFonts w:ascii="Wingdings" w:hAnsi="Wingdings" w:hint="default"/>
      </w:rPr>
    </w:lvl>
    <w:lvl w:ilvl="3" w:tplc="204431B8" w:tentative="1">
      <w:start w:val="1"/>
      <w:numFmt w:val="bullet"/>
      <w:lvlText w:val=""/>
      <w:lvlJc w:val="left"/>
      <w:pPr>
        <w:ind w:left="2880" w:hanging="360"/>
      </w:pPr>
      <w:rPr>
        <w:rFonts w:ascii="Symbol" w:hAnsi="Symbol" w:hint="default"/>
      </w:rPr>
    </w:lvl>
    <w:lvl w:ilvl="4" w:tplc="D0F4A4D8" w:tentative="1">
      <w:start w:val="1"/>
      <w:numFmt w:val="bullet"/>
      <w:lvlText w:val="o"/>
      <w:lvlJc w:val="left"/>
      <w:pPr>
        <w:ind w:left="3600" w:hanging="360"/>
      </w:pPr>
      <w:rPr>
        <w:rFonts w:ascii="Courier New" w:hAnsi="Courier New" w:cs="Courier New" w:hint="default"/>
      </w:rPr>
    </w:lvl>
    <w:lvl w:ilvl="5" w:tplc="81CE4E66" w:tentative="1">
      <w:start w:val="1"/>
      <w:numFmt w:val="bullet"/>
      <w:lvlText w:val=""/>
      <w:lvlJc w:val="left"/>
      <w:pPr>
        <w:ind w:left="4320" w:hanging="360"/>
      </w:pPr>
      <w:rPr>
        <w:rFonts w:ascii="Wingdings" w:hAnsi="Wingdings" w:hint="default"/>
      </w:rPr>
    </w:lvl>
    <w:lvl w:ilvl="6" w:tplc="0BF62D5A" w:tentative="1">
      <w:start w:val="1"/>
      <w:numFmt w:val="bullet"/>
      <w:lvlText w:val=""/>
      <w:lvlJc w:val="left"/>
      <w:pPr>
        <w:ind w:left="5040" w:hanging="360"/>
      </w:pPr>
      <w:rPr>
        <w:rFonts w:ascii="Symbol" w:hAnsi="Symbol" w:hint="default"/>
      </w:rPr>
    </w:lvl>
    <w:lvl w:ilvl="7" w:tplc="2A8EF13E" w:tentative="1">
      <w:start w:val="1"/>
      <w:numFmt w:val="bullet"/>
      <w:lvlText w:val="o"/>
      <w:lvlJc w:val="left"/>
      <w:pPr>
        <w:ind w:left="5760" w:hanging="360"/>
      </w:pPr>
      <w:rPr>
        <w:rFonts w:ascii="Courier New" w:hAnsi="Courier New" w:cs="Courier New" w:hint="default"/>
      </w:rPr>
    </w:lvl>
    <w:lvl w:ilvl="8" w:tplc="6DDC1A3C" w:tentative="1">
      <w:start w:val="1"/>
      <w:numFmt w:val="bullet"/>
      <w:lvlText w:val=""/>
      <w:lvlJc w:val="left"/>
      <w:pPr>
        <w:ind w:left="6480" w:hanging="360"/>
      </w:pPr>
      <w:rPr>
        <w:rFonts w:ascii="Wingdings" w:hAnsi="Wingdings" w:hint="default"/>
      </w:rPr>
    </w:lvl>
  </w:abstractNum>
  <w:abstractNum w:abstractNumId="2" w15:restartNumberingAfterBreak="0">
    <w:nsid w:val="6C7C1B1D"/>
    <w:multiLevelType w:val="hybridMultilevel"/>
    <w:tmpl w:val="B29CBE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7C3127C3"/>
    <w:multiLevelType w:val="hybridMultilevel"/>
    <w:tmpl w:val="54B63E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īga Skrebe">
    <w15:presenceInfo w15:providerId="AD" w15:userId="S::Ligas@varam.gov.lv::a316a44a-0779-4465-a647-359aa7859d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138"/>
    <w:rsid w:val="0005510E"/>
    <w:rsid w:val="0006351D"/>
    <w:rsid w:val="00080147"/>
    <w:rsid w:val="000B6F7E"/>
    <w:rsid w:val="000D0EAD"/>
    <w:rsid w:val="000E44BC"/>
    <w:rsid w:val="00107051"/>
    <w:rsid w:val="00112056"/>
    <w:rsid w:val="0012466C"/>
    <w:rsid w:val="001866AE"/>
    <w:rsid w:val="00191BFF"/>
    <w:rsid w:val="0019774B"/>
    <w:rsid w:val="001B6312"/>
    <w:rsid w:val="001C04FA"/>
    <w:rsid w:val="001C1189"/>
    <w:rsid w:val="001C50FB"/>
    <w:rsid w:val="00204FE1"/>
    <w:rsid w:val="00236AAF"/>
    <w:rsid w:val="00243426"/>
    <w:rsid w:val="00261CBA"/>
    <w:rsid w:val="0026695B"/>
    <w:rsid w:val="00281E84"/>
    <w:rsid w:val="00283C41"/>
    <w:rsid w:val="002E1C05"/>
    <w:rsid w:val="002E2561"/>
    <w:rsid w:val="003033AC"/>
    <w:rsid w:val="00331155"/>
    <w:rsid w:val="0037316A"/>
    <w:rsid w:val="0037702F"/>
    <w:rsid w:val="003B0BF9"/>
    <w:rsid w:val="003C492C"/>
    <w:rsid w:val="003D57D1"/>
    <w:rsid w:val="003E0791"/>
    <w:rsid w:val="003F28AC"/>
    <w:rsid w:val="003F4AF0"/>
    <w:rsid w:val="00420F34"/>
    <w:rsid w:val="004226D2"/>
    <w:rsid w:val="004434BA"/>
    <w:rsid w:val="004454FE"/>
    <w:rsid w:val="00453944"/>
    <w:rsid w:val="00454E7E"/>
    <w:rsid w:val="00456E40"/>
    <w:rsid w:val="004578D1"/>
    <w:rsid w:val="00471F27"/>
    <w:rsid w:val="0047479E"/>
    <w:rsid w:val="004927DA"/>
    <w:rsid w:val="00496119"/>
    <w:rsid w:val="004B0677"/>
    <w:rsid w:val="004B348F"/>
    <w:rsid w:val="004F250A"/>
    <w:rsid w:val="004F3F68"/>
    <w:rsid w:val="0050178F"/>
    <w:rsid w:val="005032FD"/>
    <w:rsid w:val="00516B5B"/>
    <w:rsid w:val="00520A07"/>
    <w:rsid w:val="00526CE9"/>
    <w:rsid w:val="005272DD"/>
    <w:rsid w:val="005520FD"/>
    <w:rsid w:val="005647E4"/>
    <w:rsid w:val="00580D44"/>
    <w:rsid w:val="0058732C"/>
    <w:rsid w:val="00587E5C"/>
    <w:rsid w:val="005D282F"/>
    <w:rsid w:val="005D4D47"/>
    <w:rsid w:val="005D7812"/>
    <w:rsid w:val="005E4EBC"/>
    <w:rsid w:val="00600741"/>
    <w:rsid w:val="006042FD"/>
    <w:rsid w:val="00612821"/>
    <w:rsid w:val="006353DD"/>
    <w:rsid w:val="0063587B"/>
    <w:rsid w:val="00641872"/>
    <w:rsid w:val="00655F2C"/>
    <w:rsid w:val="0067653B"/>
    <w:rsid w:val="00681019"/>
    <w:rsid w:val="00684973"/>
    <w:rsid w:val="00684B02"/>
    <w:rsid w:val="00687CCF"/>
    <w:rsid w:val="006B53C6"/>
    <w:rsid w:val="006D7D3D"/>
    <w:rsid w:val="006E1081"/>
    <w:rsid w:val="006E6D51"/>
    <w:rsid w:val="006F6BDD"/>
    <w:rsid w:val="00705687"/>
    <w:rsid w:val="00720585"/>
    <w:rsid w:val="00756A04"/>
    <w:rsid w:val="00764CE3"/>
    <w:rsid w:val="00773AF6"/>
    <w:rsid w:val="00775EBD"/>
    <w:rsid w:val="00795F6B"/>
    <w:rsid w:val="00795F71"/>
    <w:rsid w:val="007D06D6"/>
    <w:rsid w:val="007E5F7A"/>
    <w:rsid w:val="007E73AB"/>
    <w:rsid w:val="008035C5"/>
    <w:rsid w:val="00816C11"/>
    <w:rsid w:val="00850C4D"/>
    <w:rsid w:val="008625EB"/>
    <w:rsid w:val="0089472D"/>
    <w:rsid w:val="00894C55"/>
    <w:rsid w:val="008969A9"/>
    <w:rsid w:val="008A1D28"/>
    <w:rsid w:val="008A1EDF"/>
    <w:rsid w:val="008D18E7"/>
    <w:rsid w:val="008F349D"/>
    <w:rsid w:val="00917509"/>
    <w:rsid w:val="00942729"/>
    <w:rsid w:val="00944AA2"/>
    <w:rsid w:val="00946DF6"/>
    <w:rsid w:val="00960229"/>
    <w:rsid w:val="00962D08"/>
    <w:rsid w:val="00976921"/>
    <w:rsid w:val="009A2654"/>
    <w:rsid w:val="009B242F"/>
    <w:rsid w:val="009C2E16"/>
    <w:rsid w:val="009D175F"/>
    <w:rsid w:val="009D6F82"/>
    <w:rsid w:val="00A10FC3"/>
    <w:rsid w:val="00A2399D"/>
    <w:rsid w:val="00A318FD"/>
    <w:rsid w:val="00A40CC0"/>
    <w:rsid w:val="00A564F2"/>
    <w:rsid w:val="00A56E90"/>
    <w:rsid w:val="00A6073E"/>
    <w:rsid w:val="00A6308B"/>
    <w:rsid w:val="00A656F6"/>
    <w:rsid w:val="00A96C13"/>
    <w:rsid w:val="00AA2C8D"/>
    <w:rsid w:val="00AD0F39"/>
    <w:rsid w:val="00AD6BF4"/>
    <w:rsid w:val="00AE5567"/>
    <w:rsid w:val="00AF1239"/>
    <w:rsid w:val="00AF7FCC"/>
    <w:rsid w:val="00B0337C"/>
    <w:rsid w:val="00B16480"/>
    <w:rsid w:val="00B2165C"/>
    <w:rsid w:val="00B22A33"/>
    <w:rsid w:val="00B23288"/>
    <w:rsid w:val="00B245FE"/>
    <w:rsid w:val="00B24EEF"/>
    <w:rsid w:val="00B26B43"/>
    <w:rsid w:val="00B41EC7"/>
    <w:rsid w:val="00B4737D"/>
    <w:rsid w:val="00B52C5A"/>
    <w:rsid w:val="00B623F3"/>
    <w:rsid w:val="00BA0336"/>
    <w:rsid w:val="00BA20AA"/>
    <w:rsid w:val="00BD4425"/>
    <w:rsid w:val="00BF677E"/>
    <w:rsid w:val="00C25B49"/>
    <w:rsid w:val="00C26F72"/>
    <w:rsid w:val="00C366A3"/>
    <w:rsid w:val="00C51EFC"/>
    <w:rsid w:val="00C56DF9"/>
    <w:rsid w:val="00C615DE"/>
    <w:rsid w:val="00C9712F"/>
    <w:rsid w:val="00CA0DEE"/>
    <w:rsid w:val="00CC0D2D"/>
    <w:rsid w:val="00CC7022"/>
    <w:rsid w:val="00CE5657"/>
    <w:rsid w:val="00CE652C"/>
    <w:rsid w:val="00D133F8"/>
    <w:rsid w:val="00D14A3E"/>
    <w:rsid w:val="00D42612"/>
    <w:rsid w:val="00D44B4D"/>
    <w:rsid w:val="00D568BA"/>
    <w:rsid w:val="00D80998"/>
    <w:rsid w:val="00D8154E"/>
    <w:rsid w:val="00D905FA"/>
    <w:rsid w:val="00D93CF8"/>
    <w:rsid w:val="00D95D57"/>
    <w:rsid w:val="00DA02B0"/>
    <w:rsid w:val="00DA4757"/>
    <w:rsid w:val="00DB4F9E"/>
    <w:rsid w:val="00DF4F74"/>
    <w:rsid w:val="00E3716B"/>
    <w:rsid w:val="00E5323B"/>
    <w:rsid w:val="00E55888"/>
    <w:rsid w:val="00E62579"/>
    <w:rsid w:val="00E63644"/>
    <w:rsid w:val="00E6708B"/>
    <w:rsid w:val="00E8199E"/>
    <w:rsid w:val="00E8749E"/>
    <w:rsid w:val="00E90C01"/>
    <w:rsid w:val="00E92C21"/>
    <w:rsid w:val="00EA486E"/>
    <w:rsid w:val="00EA64C2"/>
    <w:rsid w:val="00EB2B39"/>
    <w:rsid w:val="00EB387F"/>
    <w:rsid w:val="00EB41EA"/>
    <w:rsid w:val="00EC05A1"/>
    <w:rsid w:val="00EC088B"/>
    <w:rsid w:val="00F250D1"/>
    <w:rsid w:val="00F4010E"/>
    <w:rsid w:val="00F4492E"/>
    <w:rsid w:val="00F57B0C"/>
    <w:rsid w:val="00F8723A"/>
    <w:rsid w:val="00F93AEF"/>
    <w:rsid w:val="00FC4F2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710DA"/>
  <w15:docId w15:val="{F7B3C1F1-91F0-4F97-B9E9-B616A1E0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A56E90"/>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A56E90"/>
    <w:rPr>
      <w:rFonts w:cs="Times New Roman"/>
      <w:sz w:val="16"/>
      <w:szCs w:val="16"/>
    </w:rPr>
  </w:style>
  <w:style w:type="paragraph" w:styleId="CommentText">
    <w:name w:val="annotation text"/>
    <w:basedOn w:val="Normal"/>
    <w:link w:val="CommentTextChar"/>
    <w:uiPriority w:val="99"/>
    <w:semiHidden/>
    <w:rsid w:val="00A56E9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A56E90"/>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qFormat/>
    <w:rsid w:val="00A56E9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A56E90"/>
    <w:rPr>
      <w:rFonts w:ascii="Times New Roman" w:eastAsia="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A56E90"/>
    <w:rPr>
      <w:rFonts w:cs="Times New Roman"/>
      <w:vertAlign w:val="superscript"/>
    </w:rPr>
  </w:style>
  <w:style w:type="paragraph" w:styleId="ListParagraph">
    <w:name w:val="List Paragraph"/>
    <w:aliases w:val="2"/>
    <w:basedOn w:val="Normal"/>
    <w:link w:val="ListParagraphChar"/>
    <w:uiPriority w:val="34"/>
    <w:qFormat/>
    <w:rsid w:val="00A56E90"/>
    <w:pPr>
      <w:spacing w:after="120" w:line="240" w:lineRule="auto"/>
      <w:ind w:left="720" w:firstLine="720"/>
      <w:contextualSpacing/>
      <w:jc w:val="both"/>
    </w:pPr>
    <w:rPr>
      <w:rFonts w:ascii="Times New Roman" w:eastAsia="Times New Roman" w:hAnsi="Times New Roman" w:cs="Times New Roman"/>
      <w:sz w:val="28"/>
      <w:szCs w:val="2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A56E90"/>
    <w:pPr>
      <w:spacing w:line="240" w:lineRule="exact"/>
      <w:jc w:val="both"/>
      <w:textAlignment w:val="baseline"/>
    </w:pPr>
    <w:rPr>
      <w:rFonts w:cs="Times New Roman"/>
      <w:vertAlign w:val="superscript"/>
    </w:rPr>
  </w:style>
  <w:style w:type="character" w:customStyle="1" w:styleId="ListParagraphChar">
    <w:name w:val="List Paragraph Char"/>
    <w:aliases w:val="2 Char"/>
    <w:basedOn w:val="DefaultParagraphFont"/>
    <w:link w:val="ListParagraph"/>
    <w:uiPriority w:val="34"/>
    <w:locked/>
    <w:rsid w:val="00A56E90"/>
    <w:rPr>
      <w:rFonts w:ascii="Times New Roman" w:eastAsia="Times New Roman" w:hAnsi="Times New Roman" w:cs="Times New Roman"/>
      <w:sz w:val="28"/>
      <w:szCs w:val="20"/>
    </w:rPr>
  </w:style>
  <w:style w:type="paragraph" w:styleId="PlainText">
    <w:name w:val="Plain Text"/>
    <w:basedOn w:val="Normal"/>
    <w:link w:val="PlainTextChar"/>
    <w:uiPriority w:val="99"/>
    <w:unhideWhenUsed/>
    <w:rsid w:val="00A56E9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56E90"/>
    <w:rPr>
      <w:rFonts w:ascii="Calibri" w:eastAsia="Times New Roman" w:hAnsi="Calibri" w:cs="Times New Roman"/>
      <w:szCs w:val="21"/>
    </w:rPr>
  </w:style>
  <w:style w:type="table" w:styleId="TableGrid">
    <w:name w:val="Table Grid"/>
    <w:basedOn w:val="TableNormal"/>
    <w:uiPriority w:val="99"/>
    <w:rsid w:val="00A56E9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E90"/>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A56E9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56E90"/>
    <w:rPr>
      <w:rFonts w:ascii="Times New Roman" w:eastAsia="Times New Roman" w:hAnsi="Times New Roman" w:cs="Times New Roman"/>
      <w:b/>
      <w:bCs/>
      <w:sz w:val="20"/>
      <w:szCs w:val="20"/>
      <w:lang w:eastAsia="lv-LV"/>
    </w:rPr>
  </w:style>
  <w:style w:type="paragraph" w:customStyle="1" w:styleId="naisc">
    <w:name w:val="naisc"/>
    <w:basedOn w:val="Normal"/>
    <w:uiPriority w:val="99"/>
    <w:rsid w:val="00FC4F23"/>
    <w:pPr>
      <w:spacing w:before="75" w:after="75" w:line="240" w:lineRule="auto"/>
      <w:jc w:val="center"/>
    </w:pPr>
    <w:rPr>
      <w:rFonts w:ascii="Times New Roman" w:eastAsia="Times New Roman" w:hAnsi="Times New Roman" w:cs="Times New Roman"/>
      <w:sz w:val="24"/>
      <w:szCs w:val="24"/>
      <w:lang w:eastAsia="lv-LV"/>
    </w:rPr>
  </w:style>
  <w:style w:type="character" w:styleId="Strong">
    <w:name w:val="Strong"/>
    <w:uiPriority w:val="22"/>
    <w:qFormat/>
    <w:rsid w:val="00FC4F23"/>
    <w:rPr>
      <w:b/>
      <w:bCs/>
    </w:rPr>
  </w:style>
  <w:style w:type="paragraph" w:customStyle="1" w:styleId="tabula">
    <w:name w:val="tabula"/>
    <w:basedOn w:val="Normal"/>
    <w:rsid w:val="008A1EDF"/>
    <w:pPr>
      <w:tabs>
        <w:tab w:val="left" w:pos="5954"/>
      </w:tabs>
      <w:spacing w:after="0" w:line="240" w:lineRule="auto"/>
    </w:pPr>
    <w:rPr>
      <w:rFonts w:ascii="Arial" w:eastAsia="Times New Roman" w:hAnsi="Arial" w:cs="Times New Roman"/>
      <w:sz w:val="20"/>
      <w:szCs w:val="20"/>
      <w:lang w:eastAsia="lv-LV"/>
    </w:rPr>
  </w:style>
  <w:style w:type="paragraph" w:customStyle="1" w:styleId="tv213">
    <w:name w:val="tv213"/>
    <w:basedOn w:val="Normal"/>
    <w:rsid w:val="008A1EDF"/>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Revision">
    <w:name w:val="Revision"/>
    <w:hidden/>
    <w:uiPriority w:val="99"/>
    <w:semiHidden/>
    <w:rsid w:val="0026695B"/>
    <w:pPr>
      <w:spacing w:after="0" w:line="240" w:lineRule="auto"/>
    </w:pPr>
  </w:style>
  <w:style w:type="paragraph" w:styleId="BodyText">
    <w:name w:val="Body Text"/>
    <w:basedOn w:val="Normal"/>
    <w:link w:val="BodyTextChar"/>
    <w:uiPriority w:val="99"/>
    <w:unhideWhenUsed/>
    <w:rsid w:val="00705687"/>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7056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1333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154393">
      <w:bodyDiv w:val="1"/>
      <w:marLeft w:val="0"/>
      <w:marRight w:val="0"/>
      <w:marTop w:val="0"/>
      <w:marBottom w:val="0"/>
      <w:divBdr>
        <w:top w:val="none" w:sz="0" w:space="0" w:color="auto"/>
        <w:left w:val="none" w:sz="0" w:space="0" w:color="auto"/>
        <w:bottom w:val="none" w:sz="0" w:space="0" w:color="auto"/>
        <w:right w:val="none" w:sz="0" w:space="0" w:color="auto"/>
      </w:divBdr>
    </w:div>
    <w:div w:id="969750429">
      <w:bodyDiv w:val="1"/>
      <w:marLeft w:val="0"/>
      <w:marRight w:val="0"/>
      <w:marTop w:val="0"/>
      <w:marBottom w:val="0"/>
      <w:divBdr>
        <w:top w:val="none" w:sz="0" w:space="0" w:color="auto"/>
        <w:left w:val="none" w:sz="0" w:space="0" w:color="auto"/>
        <w:bottom w:val="none" w:sz="0" w:space="0" w:color="auto"/>
        <w:right w:val="none" w:sz="0" w:space="0" w:color="auto"/>
      </w:divBdr>
    </w:div>
    <w:div w:id="105435506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4724205">
      <w:bodyDiv w:val="1"/>
      <w:marLeft w:val="0"/>
      <w:marRight w:val="0"/>
      <w:marTop w:val="0"/>
      <w:marBottom w:val="0"/>
      <w:divBdr>
        <w:top w:val="none" w:sz="0" w:space="0" w:color="auto"/>
        <w:left w:val="none" w:sz="0" w:space="0" w:color="auto"/>
        <w:bottom w:val="none" w:sz="0" w:space="0" w:color="auto"/>
        <w:right w:val="none" w:sz="0" w:space="0" w:color="auto"/>
      </w:divBdr>
    </w:div>
    <w:div w:id="1918593583">
      <w:bodyDiv w:val="1"/>
      <w:marLeft w:val="0"/>
      <w:marRight w:val="0"/>
      <w:marTop w:val="0"/>
      <w:marBottom w:val="0"/>
      <w:divBdr>
        <w:top w:val="none" w:sz="0" w:space="0" w:color="auto"/>
        <w:left w:val="none" w:sz="0" w:space="0" w:color="auto"/>
        <w:bottom w:val="none" w:sz="0" w:space="0" w:color="auto"/>
        <w:right w:val="none" w:sz="0" w:space="0" w:color="auto"/>
      </w:divBdr>
    </w:div>
    <w:div w:id="1951008713">
      <w:bodyDiv w:val="1"/>
      <w:marLeft w:val="0"/>
      <w:marRight w:val="0"/>
      <w:marTop w:val="0"/>
      <w:marBottom w:val="0"/>
      <w:divBdr>
        <w:top w:val="none" w:sz="0" w:space="0" w:color="auto"/>
        <w:left w:val="none" w:sz="0" w:space="0" w:color="auto"/>
        <w:bottom w:val="none" w:sz="0" w:space="0" w:color="auto"/>
        <w:right w:val="none" w:sz="0" w:space="0" w:color="auto"/>
      </w:divBdr>
    </w:div>
    <w:div w:id="20058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gita.gancone@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sites/default/files/inline-files/NAP2027_apstiprin%C4%81ts%20Saeim%C4%81_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251E"/>
    <w:rsid w:val="00057C8B"/>
    <w:rsid w:val="00084514"/>
    <w:rsid w:val="00091703"/>
    <w:rsid w:val="000D7F9B"/>
    <w:rsid w:val="0011527D"/>
    <w:rsid w:val="00177ACA"/>
    <w:rsid w:val="00196597"/>
    <w:rsid w:val="001A2092"/>
    <w:rsid w:val="001F4008"/>
    <w:rsid w:val="00273149"/>
    <w:rsid w:val="002747F6"/>
    <w:rsid w:val="002D7A8D"/>
    <w:rsid w:val="00344186"/>
    <w:rsid w:val="00362D79"/>
    <w:rsid w:val="00380E1C"/>
    <w:rsid w:val="003C6F29"/>
    <w:rsid w:val="00425E3E"/>
    <w:rsid w:val="00442004"/>
    <w:rsid w:val="00472F39"/>
    <w:rsid w:val="00521CA0"/>
    <w:rsid w:val="00523A63"/>
    <w:rsid w:val="005A5916"/>
    <w:rsid w:val="0061386F"/>
    <w:rsid w:val="006178FC"/>
    <w:rsid w:val="0069704A"/>
    <w:rsid w:val="006B3E2B"/>
    <w:rsid w:val="00776446"/>
    <w:rsid w:val="00796D06"/>
    <w:rsid w:val="007A5EFE"/>
    <w:rsid w:val="007C2843"/>
    <w:rsid w:val="007C2E42"/>
    <w:rsid w:val="00827835"/>
    <w:rsid w:val="008B623B"/>
    <w:rsid w:val="008D39C9"/>
    <w:rsid w:val="00922453"/>
    <w:rsid w:val="009B4F08"/>
    <w:rsid w:val="009C1B4C"/>
    <w:rsid w:val="00A808E3"/>
    <w:rsid w:val="00A83E39"/>
    <w:rsid w:val="00A9296D"/>
    <w:rsid w:val="00A950BF"/>
    <w:rsid w:val="00AB5569"/>
    <w:rsid w:val="00AD4A2F"/>
    <w:rsid w:val="00B3767C"/>
    <w:rsid w:val="00B67A96"/>
    <w:rsid w:val="00C00671"/>
    <w:rsid w:val="00C16F8C"/>
    <w:rsid w:val="00C63279"/>
    <w:rsid w:val="00DC34D0"/>
    <w:rsid w:val="00E01DEB"/>
    <w:rsid w:val="00E12F09"/>
    <w:rsid w:val="00E85675"/>
    <w:rsid w:val="00F00094"/>
    <w:rsid w:val="00F923FF"/>
    <w:rsid w:val="00F95F73"/>
    <w:rsid w:val="00FC2627"/>
    <w:rsid w:val="00FE5632"/>
    <w:rsid w:val="00FF5D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08D0-D272-4144-9513-A3133F61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18807</Words>
  <Characters>10720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 gada 12. decembra noteikumos Nr. 737 “Siltumnīcefekta gāzu inventarizācijas un prognožu sagatavošanas nacionālās sistēmas izveidošanas un uzturēšanas noteikumi</vt:lpstr>
    </vt:vector>
  </TitlesOfParts>
  <Company>Vides aizsardzības un reģionālās attīstības ministrija</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12. decembra noteikumos Nr. 737 “Siltumnīcefekta gāzu inventarizācijas un prognožu sagatavošanas nacionālās sistēmas izveidošanas un uzturēšanas noteikumi</dc:title>
  <dc:subject>Anotācija</dc:subject>
  <dc:creator>Agita.Gancone@varam.gov.lv</dc:creator>
  <dc:description>67026495, agita.gancone@varam.gov.lv</dc:description>
  <cp:lastModifiedBy>Lita Trakina</cp:lastModifiedBy>
  <cp:revision>2</cp:revision>
  <dcterms:created xsi:type="dcterms:W3CDTF">2021-01-13T07:25:00Z</dcterms:created>
  <dcterms:modified xsi:type="dcterms:W3CDTF">2021-01-13T07:25:00Z</dcterms:modified>
</cp:coreProperties>
</file>